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076E37" w14:textId="76AB2D9F" w:rsidR="00BD4294" w:rsidRPr="0009448D" w:rsidRDefault="00FD44A3" w:rsidP="0009448D">
      <w:pPr>
        <w:tabs>
          <w:tab w:val="left" w:pos="-1440"/>
          <w:tab w:val="left" w:pos="-720"/>
          <w:tab w:val="left" w:pos="0"/>
          <w:tab w:val="left" w:pos="288"/>
        </w:tabs>
        <w:spacing w:line="19" w:lineRule="exact"/>
        <w:rPr>
          <w:rFonts w:ascii="Arial" w:hAnsi="Arial" w:cs="Arial"/>
          <w:spacing w:val="-2"/>
        </w:rPr>
      </w:pPr>
      <w:bookmarkStart w:id="0" w:name="_GoBack"/>
      <w:bookmarkEnd w:id="0"/>
      <w:r>
        <w:rPr>
          <w:rFonts w:ascii="Arial" w:hAnsi="Arial" w:cs="Arial"/>
          <w:spacing w:val="-2"/>
        </w:rPr>
        <w:tab/>
      </w:r>
      <w:r w:rsidR="0062591C">
        <w:rPr>
          <w:rFonts w:ascii="Arial" w:hAnsi="Arial" w:cs="Arial"/>
          <w:bCs/>
          <w:i/>
          <w:iCs/>
        </w:rPr>
        <w:br/>
      </w:r>
    </w:p>
    <w:p w14:paraId="28B90E4A" w14:textId="0510E581" w:rsidR="008825EC" w:rsidRPr="008825EC" w:rsidRDefault="00FB7BCD" w:rsidP="00212A8F">
      <w:pPr>
        <w:rPr>
          <w:rFonts w:ascii="Arial" w:hAnsi="Arial" w:cs="Arial"/>
          <w:b/>
          <w:sz w:val="28"/>
          <w:szCs w:val="28"/>
        </w:rPr>
      </w:pPr>
      <w:r>
        <w:rPr>
          <w:rFonts w:ascii="Arial" w:hAnsi="Arial" w:cs="Arial"/>
          <w:b/>
          <w:sz w:val="28"/>
          <w:szCs w:val="28"/>
        </w:rPr>
        <w:t>ON</w:t>
      </w:r>
      <w:r w:rsidR="008825EC" w:rsidRPr="008825EC">
        <w:rPr>
          <w:rFonts w:ascii="Arial" w:hAnsi="Arial" w:cs="Arial"/>
          <w:b/>
          <w:sz w:val="28"/>
          <w:szCs w:val="28"/>
        </w:rPr>
        <w:t>ZELFSTANDIGE WOONRUIMTE</w:t>
      </w:r>
    </w:p>
    <w:p w14:paraId="5334DB32" w14:textId="77777777" w:rsidR="0062591C" w:rsidRDefault="0062591C" w:rsidP="00212A8F">
      <w:pPr>
        <w:rPr>
          <w:rFonts w:ascii="Arial" w:hAnsi="Arial" w:cs="Arial"/>
          <w:b/>
          <w:sz w:val="22"/>
          <w:szCs w:val="22"/>
        </w:rPr>
      </w:pPr>
    </w:p>
    <w:p w14:paraId="6D4E51BE" w14:textId="7C53B450" w:rsidR="002D6F74" w:rsidRPr="00F45FCD" w:rsidRDefault="002D6F74" w:rsidP="00212A8F">
      <w:pPr>
        <w:rPr>
          <w:rFonts w:ascii="Arial" w:hAnsi="Arial" w:cs="Arial"/>
          <w:b/>
          <w:sz w:val="22"/>
          <w:szCs w:val="22"/>
        </w:rPr>
      </w:pPr>
      <w:r w:rsidRPr="00F45FCD">
        <w:rPr>
          <w:rFonts w:ascii="Arial" w:hAnsi="Arial" w:cs="Arial"/>
          <w:b/>
          <w:sz w:val="22"/>
          <w:szCs w:val="22"/>
        </w:rPr>
        <w:t>HUUROVEREENKOMST</w:t>
      </w:r>
      <w:r w:rsidR="00F45FCD">
        <w:rPr>
          <w:rFonts w:ascii="Arial" w:hAnsi="Arial" w:cs="Arial"/>
          <w:b/>
          <w:sz w:val="22"/>
          <w:szCs w:val="22"/>
        </w:rPr>
        <w:t xml:space="preserve"> </w:t>
      </w:r>
      <w:r w:rsidR="0062591C">
        <w:rPr>
          <w:rFonts w:ascii="Arial" w:hAnsi="Arial" w:cs="Arial"/>
          <w:b/>
          <w:sz w:val="22"/>
          <w:szCs w:val="22"/>
        </w:rPr>
        <w:t xml:space="preserve">VOOR BEPAALDE TIJD </w:t>
      </w:r>
      <w:r w:rsidR="00E329AF">
        <w:rPr>
          <w:rFonts w:ascii="Arial" w:hAnsi="Arial" w:cs="Arial"/>
          <w:b/>
          <w:sz w:val="22"/>
          <w:szCs w:val="22"/>
        </w:rPr>
        <w:t>EX ART. 7:271 LID 1 BW</w:t>
      </w:r>
    </w:p>
    <w:p w14:paraId="70A2E686" w14:textId="77777777" w:rsidR="002D6F74" w:rsidRPr="00F45FCD" w:rsidRDefault="002D6F74" w:rsidP="00212A8F">
      <w:pPr>
        <w:rPr>
          <w:rFonts w:ascii="Arial" w:hAnsi="Arial" w:cs="Arial"/>
          <w:b/>
          <w:sz w:val="22"/>
          <w:szCs w:val="22"/>
        </w:rPr>
      </w:pPr>
    </w:p>
    <w:p w14:paraId="3472904D" w14:textId="77777777" w:rsidR="002D6F74" w:rsidRPr="00F45FCD" w:rsidRDefault="002D6F74" w:rsidP="00212A8F">
      <w:pPr>
        <w:rPr>
          <w:rFonts w:ascii="Arial" w:hAnsi="Arial" w:cs="Arial"/>
          <w:sz w:val="22"/>
          <w:szCs w:val="22"/>
        </w:rPr>
      </w:pPr>
      <w:r w:rsidRPr="00F45FCD">
        <w:rPr>
          <w:rFonts w:ascii="Arial" w:hAnsi="Arial" w:cs="Arial"/>
          <w:sz w:val="22"/>
          <w:szCs w:val="22"/>
        </w:rPr>
        <w:t>Ondergetekenden:</w:t>
      </w:r>
      <w:r w:rsidRPr="00F45FCD">
        <w:rPr>
          <w:rFonts w:ascii="Arial" w:hAnsi="Arial" w:cs="Arial"/>
          <w:sz w:val="22"/>
          <w:szCs w:val="22"/>
        </w:rPr>
        <w:br/>
      </w:r>
      <w:r w:rsidRPr="00F45FCD">
        <w:rPr>
          <w:rFonts w:ascii="Arial" w:hAnsi="Arial" w:cs="Arial"/>
          <w:sz w:val="22"/>
          <w:szCs w:val="22"/>
        </w:rPr>
        <w:br/>
      </w:r>
      <w:r w:rsidR="00AF79AF">
        <w:rPr>
          <w:rFonts w:ascii="Arial" w:hAnsi="Arial" w:cs="Arial"/>
          <w:b/>
          <w:sz w:val="22"/>
          <w:szCs w:val="22"/>
        </w:rPr>
        <w:t>VERHUURDER</w:t>
      </w:r>
      <w:r w:rsidRPr="00F45FCD">
        <w:rPr>
          <w:rFonts w:ascii="Arial" w:hAnsi="Arial" w:cs="Arial"/>
          <w:sz w:val="22"/>
          <w:szCs w:val="22"/>
        </w:rPr>
        <w:t xml:space="preserve">, statutair gevestigd te </w:t>
      </w:r>
      <w:r w:rsidR="00AF79AF">
        <w:rPr>
          <w:rFonts w:ascii="Arial" w:hAnsi="Arial" w:cs="Arial"/>
          <w:sz w:val="22"/>
          <w:szCs w:val="22"/>
        </w:rPr>
        <w:t>….</w:t>
      </w:r>
      <w:r w:rsidRPr="00F45FCD">
        <w:rPr>
          <w:rFonts w:ascii="Arial" w:hAnsi="Arial" w:cs="Arial"/>
          <w:sz w:val="22"/>
          <w:szCs w:val="22"/>
        </w:rPr>
        <w:br/>
        <w:t xml:space="preserve">nader te noemen: </w:t>
      </w:r>
      <w:r w:rsidR="00AF79AF">
        <w:rPr>
          <w:rFonts w:ascii="Arial" w:hAnsi="Arial" w:cs="Arial"/>
          <w:sz w:val="22"/>
          <w:szCs w:val="22"/>
        </w:rPr>
        <w:t>Verhuurder</w:t>
      </w:r>
    </w:p>
    <w:p w14:paraId="2A16A9EC" w14:textId="77777777" w:rsidR="002D6F74" w:rsidRPr="00F45FCD" w:rsidRDefault="002D6F74" w:rsidP="00212A8F">
      <w:pPr>
        <w:rPr>
          <w:rFonts w:ascii="Arial" w:hAnsi="Arial" w:cs="Arial"/>
          <w:sz w:val="22"/>
          <w:szCs w:val="22"/>
        </w:rPr>
      </w:pPr>
    </w:p>
    <w:p w14:paraId="4281954E" w14:textId="77777777" w:rsidR="002D6F74" w:rsidRPr="00F45FCD" w:rsidRDefault="002D6F74" w:rsidP="00212A8F">
      <w:pPr>
        <w:rPr>
          <w:rFonts w:ascii="Arial" w:hAnsi="Arial" w:cs="Arial"/>
          <w:sz w:val="22"/>
          <w:szCs w:val="22"/>
        </w:rPr>
      </w:pPr>
      <w:r w:rsidRPr="00F45FCD">
        <w:rPr>
          <w:rFonts w:ascii="Arial" w:hAnsi="Arial" w:cs="Arial"/>
          <w:sz w:val="22"/>
          <w:szCs w:val="22"/>
        </w:rPr>
        <w:t>en</w:t>
      </w:r>
    </w:p>
    <w:p w14:paraId="0049B19F" w14:textId="77777777" w:rsidR="002D6F74" w:rsidRPr="00F45FCD" w:rsidRDefault="002D6F74" w:rsidP="00212A8F">
      <w:pPr>
        <w:rPr>
          <w:rFonts w:ascii="Arial" w:hAnsi="Arial" w:cs="Arial"/>
          <w:sz w:val="22"/>
          <w:szCs w:val="22"/>
        </w:rPr>
      </w:pPr>
    </w:p>
    <w:p w14:paraId="262FE3E6" w14:textId="77777777" w:rsidR="002D6F74" w:rsidRPr="00F45FCD" w:rsidRDefault="002D6F74" w:rsidP="00212A8F">
      <w:pPr>
        <w:rPr>
          <w:rFonts w:ascii="Arial" w:hAnsi="Arial" w:cs="Arial"/>
          <w:sz w:val="22"/>
          <w:szCs w:val="22"/>
        </w:rPr>
      </w:pPr>
      <w:r w:rsidRPr="00F45FCD">
        <w:rPr>
          <w:rFonts w:ascii="Arial" w:hAnsi="Arial" w:cs="Arial"/>
          <w:b/>
          <w:sz w:val="22"/>
          <w:szCs w:val="22"/>
        </w:rPr>
        <w:t>De heer/mevrouw….</w:t>
      </w:r>
      <w:r w:rsidRPr="00F45FCD">
        <w:rPr>
          <w:rFonts w:ascii="Arial" w:hAnsi="Arial" w:cs="Arial"/>
          <w:sz w:val="22"/>
          <w:szCs w:val="22"/>
        </w:rPr>
        <w:br/>
        <w:t>geboren op….</w:t>
      </w:r>
      <w:r w:rsidRPr="00F45FCD">
        <w:rPr>
          <w:rFonts w:ascii="Arial" w:hAnsi="Arial" w:cs="Arial"/>
          <w:sz w:val="22"/>
          <w:szCs w:val="22"/>
        </w:rPr>
        <w:br/>
        <w:t>nader te noemen: cliënt</w:t>
      </w:r>
    </w:p>
    <w:p w14:paraId="1646BECF" w14:textId="77777777" w:rsidR="00813FC8" w:rsidRDefault="00813FC8" w:rsidP="00813FC8">
      <w:pPr>
        <w:pStyle w:val="Lijstalinea"/>
        <w:spacing w:after="160" w:line="259" w:lineRule="auto"/>
        <w:ind w:left="0"/>
        <w:rPr>
          <w:rFonts w:ascii="Arial" w:hAnsi="Arial" w:cs="Arial"/>
          <w:sz w:val="22"/>
          <w:szCs w:val="22"/>
        </w:rPr>
      </w:pPr>
      <w:r>
        <w:rPr>
          <w:rFonts w:ascii="Arial" w:hAnsi="Arial" w:cs="Arial"/>
          <w:b/>
          <w:sz w:val="22"/>
          <w:szCs w:val="22"/>
        </w:rPr>
        <w:br/>
      </w:r>
      <w:r>
        <w:rPr>
          <w:rFonts w:ascii="Arial" w:hAnsi="Arial" w:cs="Arial"/>
          <w:b/>
          <w:sz w:val="22"/>
          <w:szCs w:val="22"/>
        </w:rPr>
        <w:br/>
      </w:r>
      <w:r w:rsidR="00F45FCD" w:rsidRPr="00813FC8">
        <w:rPr>
          <w:rFonts w:ascii="Arial" w:hAnsi="Arial" w:cs="Arial"/>
          <w:b/>
          <w:sz w:val="22"/>
          <w:szCs w:val="22"/>
        </w:rPr>
        <w:t>OVERWEGEN ALS VOLGT</w:t>
      </w:r>
      <w:r w:rsidR="002D6F74" w:rsidRPr="00813FC8">
        <w:rPr>
          <w:rFonts w:ascii="Arial" w:hAnsi="Arial" w:cs="Arial"/>
          <w:b/>
          <w:sz w:val="22"/>
          <w:szCs w:val="22"/>
        </w:rPr>
        <w:t>:</w:t>
      </w:r>
      <w:r w:rsidR="00F53921">
        <w:rPr>
          <w:rFonts w:ascii="Arial" w:hAnsi="Arial" w:cs="Arial"/>
          <w:b/>
          <w:sz w:val="22"/>
          <w:szCs w:val="22"/>
        </w:rPr>
        <w:br/>
      </w:r>
    </w:p>
    <w:p w14:paraId="3312BB4E" w14:textId="77777777" w:rsidR="00813FC8" w:rsidRDefault="00AF79AF" w:rsidP="006A1ADF">
      <w:pPr>
        <w:pStyle w:val="Lijstalinea"/>
        <w:numPr>
          <w:ilvl w:val="1"/>
          <w:numId w:val="15"/>
        </w:numPr>
        <w:spacing w:after="160" w:line="259" w:lineRule="auto"/>
        <w:rPr>
          <w:rFonts w:ascii="Arial" w:hAnsi="Arial" w:cs="Arial"/>
          <w:b/>
          <w:sz w:val="22"/>
          <w:szCs w:val="22"/>
        </w:rPr>
      </w:pPr>
      <w:r>
        <w:rPr>
          <w:rFonts w:ascii="Arial" w:hAnsi="Arial" w:cs="Arial"/>
          <w:sz w:val="22"/>
          <w:szCs w:val="22"/>
        </w:rPr>
        <w:t>Verhuurder</w:t>
      </w:r>
      <w:r w:rsidR="002D6F74" w:rsidRPr="00813FC8">
        <w:rPr>
          <w:rFonts w:ascii="Arial" w:hAnsi="Arial" w:cs="Arial"/>
          <w:sz w:val="22"/>
          <w:szCs w:val="22"/>
        </w:rPr>
        <w:t xml:space="preserve"> heeft als </w:t>
      </w:r>
      <w:r w:rsidR="002D6F74" w:rsidRPr="006A1ADF">
        <w:rPr>
          <w:rFonts w:ascii="Arial" w:hAnsi="Arial" w:cs="Arial"/>
          <w:sz w:val="22"/>
          <w:szCs w:val="22"/>
        </w:rPr>
        <w:t>statutaire doelstelling</w:t>
      </w:r>
      <w:r>
        <w:rPr>
          <w:rFonts w:ascii="Arial" w:hAnsi="Arial" w:cs="Arial"/>
          <w:sz w:val="22"/>
          <w:szCs w:val="22"/>
        </w:rPr>
        <w:t xml:space="preserve"> …..</w:t>
      </w:r>
      <w:r w:rsidR="00542B34">
        <w:rPr>
          <w:rFonts w:ascii="Arial" w:hAnsi="Arial" w:cs="Arial"/>
          <w:sz w:val="22"/>
          <w:szCs w:val="22"/>
        </w:rPr>
        <w:t xml:space="preserve"> </w:t>
      </w:r>
      <w:r>
        <w:rPr>
          <w:rFonts w:ascii="Arial" w:hAnsi="Arial" w:cs="Arial"/>
          <w:sz w:val="22"/>
          <w:szCs w:val="22"/>
        </w:rPr>
        <w:t>Verhuurder</w:t>
      </w:r>
      <w:r w:rsidR="00542B34">
        <w:rPr>
          <w:rFonts w:ascii="Arial" w:hAnsi="Arial" w:cs="Arial"/>
          <w:sz w:val="22"/>
          <w:szCs w:val="22"/>
        </w:rPr>
        <w:t xml:space="preserve"> draagt in dat kader onder meer zorg voor een adequate voorziening op het gebied van opvang, woonbegeleiding en dagbesteding. </w:t>
      </w:r>
      <w:r>
        <w:rPr>
          <w:rFonts w:ascii="Arial" w:hAnsi="Arial" w:cs="Arial"/>
          <w:sz w:val="22"/>
          <w:szCs w:val="22"/>
        </w:rPr>
        <w:t>Verhuurder</w:t>
      </w:r>
      <w:r w:rsidR="002D6F74" w:rsidRPr="00813FC8">
        <w:rPr>
          <w:rFonts w:ascii="Arial" w:hAnsi="Arial" w:cs="Arial"/>
          <w:sz w:val="22"/>
          <w:szCs w:val="22"/>
        </w:rPr>
        <w:t xml:space="preserve"> beschikt over een toelating op grond van de </w:t>
      </w:r>
      <w:r w:rsidR="00235436" w:rsidRPr="00813FC8">
        <w:rPr>
          <w:rFonts w:ascii="Arial" w:hAnsi="Arial" w:cs="Arial"/>
          <w:sz w:val="22"/>
          <w:szCs w:val="22"/>
        </w:rPr>
        <w:t>W</w:t>
      </w:r>
      <w:r w:rsidR="002D6F74" w:rsidRPr="00813FC8">
        <w:rPr>
          <w:rFonts w:ascii="Arial" w:hAnsi="Arial" w:cs="Arial"/>
          <w:sz w:val="22"/>
          <w:szCs w:val="22"/>
        </w:rPr>
        <w:t>et Toelating Zorginstellingen.</w:t>
      </w:r>
    </w:p>
    <w:p w14:paraId="70A86A56" w14:textId="0CBAC5F8" w:rsidR="00FD44A3" w:rsidRDefault="00AF79AF" w:rsidP="00FD44A3">
      <w:pPr>
        <w:pStyle w:val="Lijstalinea"/>
        <w:numPr>
          <w:ilvl w:val="1"/>
          <w:numId w:val="15"/>
        </w:numPr>
        <w:spacing w:after="160" w:line="259" w:lineRule="auto"/>
        <w:rPr>
          <w:rFonts w:ascii="Arial" w:hAnsi="Arial" w:cs="Arial"/>
          <w:b/>
          <w:sz w:val="22"/>
          <w:szCs w:val="22"/>
        </w:rPr>
      </w:pPr>
      <w:r>
        <w:rPr>
          <w:rFonts w:ascii="Arial" w:hAnsi="Arial" w:cs="Arial"/>
          <w:sz w:val="22"/>
          <w:szCs w:val="22"/>
        </w:rPr>
        <w:t>Verhuurder</w:t>
      </w:r>
      <w:r w:rsidR="002D6F74" w:rsidRPr="00813FC8">
        <w:rPr>
          <w:rFonts w:ascii="Arial" w:hAnsi="Arial" w:cs="Arial"/>
          <w:sz w:val="22"/>
          <w:szCs w:val="22"/>
        </w:rPr>
        <w:t xml:space="preserve"> </w:t>
      </w:r>
      <w:r w:rsidR="00BE76CC">
        <w:rPr>
          <w:rFonts w:ascii="Arial" w:hAnsi="Arial" w:cs="Arial"/>
          <w:sz w:val="22"/>
          <w:szCs w:val="22"/>
        </w:rPr>
        <w:t>voert</w:t>
      </w:r>
      <w:r w:rsidR="002D6F74" w:rsidRPr="00813FC8">
        <w:rPr>
          <w:rFonts w:ascii="Arial" w:hAnsi="Arial" w:cs="Arial"/>
          <w:sz w:val="22"/>
          <w:szCs w:val="22"/>
        </w:rPr>
        <w:t xml:space="preserve"> haar doelstelling</w:t>
      </w:r>
      <w:r w:rsidR="00813FC8">
        <w:rPr>
          <w:rFonts w:ascii="Arial" w:hAnsi="Arial" w:cs="Arial"/>
          <w:sz w:val="22"/>
          <w:szCs w:val="22"/>
        </w:rPr>
        <w:t xml:space="preserve"> </w:t>
      </w:r>
      <w:r w:rsidR="002D6F74" w:rsidRPr="00813FC8">
        <w:rPr>
          <w:rFonts w:ascii="Arial" w:hAnsi="Arial" w:cs="Arial"/>
          <w:sz w:val="22"/>
          <w:szCs w:val="22"/>
        </w:rPr>
        <w:t>uit door het bieden van opvang en begeleiding aan cliënten</w:t>
      </w:r>
      <w:r w:rsidR="0058354F">
        <w:rPr>
          <w:rFonts w:ascii="Arial" w:hAnsi="Arial" w:cs="Arial"/>
          <w:sz w:val="22"/>
          <w:szCs w:val="22"/>
        </w:rPr>
        <w:t>.</w:t>
      </w:r>
      <w:r w:rsidR="00BE76CC">
        <w:rPr>
          <w:rFonts w:ascii="Arial" w:hAnsi="Arial" w:cs="Arial"/>
          <w:sz w:val="22"/>
          <w:szCs w:val="22"/>
        </w:rPr>
        <w:t xml:space="preserve"> </w:t>
      </w:r>
      <w:r>
        <w:rPr>
          <w:rFonts w:ascii="Arial" w:hAnsi="Arial" w:cs="Arial"/>
          <w:sz w:val="22"/>
          <w:szCs w:val="22"/>
        </w:rPr>
        <w:t>Verhuurder</w:t>
      </w:r>
      <w:r w:rsidR="002D6F74" w:rsidRPr="00813FC8">
        <w:rPr>
          <w:rFonts w:ascii="Arial" w:hAnsi="Arial" w:cs="Arial"/>
          <w:sz w:val="22"/>
          <w:szCs w:val="22"/>
        </w:rPr>
        <w:t xml:space="preserve"> heeft woonruimte in eigendom</w:t>
      </w:r>
      <w:r w:rsidR="0062591C">
        <w:rPr>
          <w:rFonts w:ascii="Arial" w:hAnsi="Arial" w:cs="Arial"/>
          <w:sz w:val="22"/>
          <w:szCs w:val="22"/>
        </w:rPr>
        <w:t xml:space="preserve"> of</w:t>
      </w:r>
      <w:r w:rsidR="0009448D">
        <w:rPr>
          <w:rFonts w:ascii="Arial" w:hAnsi="Arial" w:cs="Arial"/>
          <w:sz w:val="22"/>
          <w:szCs w:val="22"/>
        </w:rPr>
        <w:t xml:space="preserve"> </w:t>
      </w:r>
      <w:r>
        <w:rPr>
          <w:rFonts w:ascii="Arial" w:hAnsi="Arial" w:cs="Arial"/>
          <w:sz w:val="22"/>
          <w:szCs w:val="22"/>
        </w:rPr>
        <w:t>huurt</w:t>
      </w:r>
      <w:r w:rsidR="002D6F74" w:rsidRPr="00813FC8">
        <w:rPr>
          <w:rFonts w:ascii="Arial" w:hAnsi="Arial" w:cs="Arial"/>
          <w:sz w:val="22"/>
          <w:szCs w:val="22"/>
        </w:rPr>
        <w:t xml:space="preserve"> woonruimte van derde partijen met het doel die woonruimte tijdelijk in (onder-)huur aan haar cliënten ter beschikking te stellen. Aan de (onder-)huur is onder meer verbonden dat </w:t>
      </w:r>
      <w:r>
        <w:rPr>
          <w:rFonts w:ascii="Arial" w:hAnsi="Arial" w:cs="Arial"/>
          <w:sz w:val="22"/>
          <w:szCs w:val="22"/>
        </w:rPr>
        <w:t>Verhuurder</w:t>
      </w:r>
      <w:r w:rsidR="002D6F74" w:rsidRPr="00813FC8">
        <w:rPr>
          <w:rFonts w:ascii="Arial" w:hAnsi="Arial" w:cs="Arial"/>
          <w:sz w:val="22"/>
          <w:szCs w:val="22"/>
        </w:rPr>
        <w:t xml:space="preserve"> woonbegeleiding biedt met het doel om de </w:t>
      </w:r>
      <w:r w:rsidR="00813FC8" w:rsidRPr="00813FC8">
        <w:rPr>
          <w:rFonts w:ascii="Arial" w:hAnsi="Arial" w:cs="Arial"/>
          <w:sz w:val="22"/>
          <w:szCs w:val="22"/>
        </w:rPr>
        <w:t>cliënt</w:t>
      </w:r>
      <w:r w:rsidR="002D6F74" w:rsidRPr="00813FC8">
        <w:rPr>
          <w:rFonts w:ascii="Arial" w:hAnsi="Arial" w:cs="Arial"/>
          <w:sz w:val="22"/>
          <w:szCs w:val="22"/>
        </w:rPr>
        <w:t xml:space="preserve"> een zo zelfstandig mogelijk bestaan met betrekking tot wonen, werken en welzijn te laten leiden.</w:t>
      </w:r>
    </w:p>
    <w:p w14:paraId="08045EA1" w14:textId="1348685D" w:rsidR="00813FC8" w:rsidRPr="00FD44A3" w:rsidRDefault="00813FC8" w:rsidP="00FD44A3">
      <w:pPr>
        <w:pStyle w:val="Lijstalinea"/>
        <w:numPr>
          <w:ilvl w:val="1"/>
          <w:numId w:val="15"/>
        </w:numPr>
        <w:spacing w:after="160" w:line="259" w:lineRule="auto"/>
        <w:rPr>
          <w:rFonts w:ascii="Arial" w:hAnsi="Arial" w:cs="Arial"/>
          <w:b/>
          <w:sz w:val="22"/>
          <w:szCs w:val="22"/>
        </w:rPr>
      </w:pPr>
      <w:r w:rsidRPr="00FD44A3">
        <w:rPr>
          <w:rFonts w:ascii="Arial" w:hAnsi="Arial" w:cs="Arial"/>
          <w:sz w:val="22"/>
          <w:szCs w:val="22"/>
        </w:rPr>
        <w:t>Cliënt</w:t>
      </w:r>
      <w:r w:rsidR="002D6F74" w:rsidRPr="00FD44A3">
        <w:rPr>
          <w:rFonts w:ascii="Arial" w:hAnsi="Arial" w:cs="Arial"/>
          <w:sz w:val="22"/>
          <w:szCs w:val="22"/>
        </w:rPr>
        <w:t xml:space="preserve"> </w:t>
      </w:r>
      <w:r w:rsidR="008E7F7E">
        <w:rPr>
          <w:rFonts w:ascii="Arial" w:hAnsi="Arial" w:cs="Arial"/>
          <w:sz w:val="22"/>
          <w:szCs w:val="22"/>
        </w:rPr>
        <w:t xml:space="preserve">ontvangt </w:t>
      </w:r>
      <w:r w:rsidR="002D6F74" w:rsidRPr="00FD44A3">
        <w:rPr>
          <w:rFonts w:ascii="Arial" w:hAnsi="Arial" w:cs="Arial"/>
          <w:sz w:val="22"/>
          <w:szCs w:val="22"/>
        </w:rPr>
        <w:t xml:space="preserve">begeleiding op basis van </w:t>
      </w:r>
      <w:r w:rsidR="00C6200F">
        <w:rPr>
          <w:rFonts w:ascii="Arial" w:hAnsi="Arial" w:cs="Arial"/>
          <w:sz w:val="22"/>
          <w:szCs w:val="22"/>
        </w:rPr>
        <w:t>een separate zorg- of begeleidingsovereenkomst tussen verhuurder en cliënt n</w:t>
      </w:r>
      <w:r w:rsidR="0062591C">
        <w:rPr>
          <w:rFonts w:ascii="Arial" w:hAnsi="Arial" w:cs="Arial"/>
          <w:sz w:val="22"/>
          <w:szCs w:val="22"/>
        </w:rPr>
        <w:t>a</w:t>
      </w:r>
      <w:r w:rsidR="00FB5238">
        <w:rPr>
          <w:rFonts w:ascii="Arial" w:hAnsi="Arial" w:cs="Arial"/>
          <w:sz w:val="22"/>
          <w:szCs w:val="22"/>
        </w:rPr>
        <w:t xml:space="preserve"> </w:t>
      </w:r>
      <w:r w:rsidR="002D6F74" w:rsidRPr="00FD44A3">
        <w:rPr>
          <w:rFonts w:ascii="Arial" w:hAnsi="Arial" w:cs="Arial"/>
          <w:sz w:val="22"/>
          <w:szCs w:val="22"/>
        </w:rPr>
        <w:t xml:space="preserve">een indicatie krachtens de Wet </w:t>
      </w:r>
      <w:r w:rsidR="000D6490" w:rsidRPr="00FD44A3">
        <w:rPr>
          <w:rFonts w:ascii="Arial" w:hAnsi="Arial" w:cs="Arial"/>
          <w:sz w:val="22"/>
          <w:szCs w:val="22"/>
        </w:rPr>
        <w:t>Maatschappelijke Ondersteuning en/of een indicatiestelling van Dienst Justitiële Inrichtingen, Ministerie van Veiligheid en Justitie</w:t>
      </w:r>
      <w:r w:rsidR="004F68DA">
        <w:rPr>
          <w:rFonts w:ascii="Arial" w:hAnsi="Arial" w:cs="Arial"/>
          <w:sz w:val="22"/>
          <w:szCs w:val="22"/>
        </w:rPr>
        <w:t xml:space="preserve"> dan wel een andersoortige indicatie</w:t>
      </w:r>
      <w:r w:rsidR="006A48A6" w:rsidRPr="00FD44A3">
        <w:rPr>
          <w:rFonts w:ascii="Arial" w:hAnsi="Arial" w:cs="Arial"/>
          <w:sz w:val="22"/>
          <w:szCs w:val="22"/>
        </w:rPr>
        <w:t xml:space="preserve">. </w:t>
      </w:r>
      <w:r w:rsidR="00AF79AF">
        <w:rPr>
          <w:rFonts w:ascii="Arial" w:hAnsi="Arial" w:cs="Arial"/>
          <w:sz w:val="22"/>
          <w:szCs w:val="22"/>
        </w:rPr>
        <w:t>Verhuurder</w:t>
      </w:r>
      <w:r w:rsidR="002D6F74" w:rsidRPr="00FD44A3">
        <w:rPr>
          <w:rFonts w:ascii="Arial" w:hAnsi="Arial" w:cs="Arial"/>
          <w:sz w:val="22"/>
          <w:szCs w:val="22"/>
        </w:rPr>
        <w:t xml:space="preserve"> ontvangt voor </w:t>
      </w:r>
      <w:r w:rsidR="00EE7619">
        <w:rPr>
          <w:rFonts w:ascii="Arial" w:hAnsi="Arial" w:cs="Arial"/>
          <w:sz w:val="22"/>
          <w:szCs w:val="22"/>
        </w:rPr>
        <w:t>de begeleiding</w:t>
      </w:r>
      <w:r w:rsidR="002D6F74" w:rsidRPr="00FD44A3">
        <w:rPr>
          <w:rFonts w:ascii="Arial" w:hAnsi="Arial" w:cs="Arial"/>
          <w:sz w:val="22"/>
          <w:szCs w:val="22"/>
        </w:rPr>
        <w:t xml:space="preserve"> een vergoeding van overheidswege.</w:t>
      </w:r>
    </w:p>
    <w:p w14:paraId="2AAF03DB" w14:textId="27A3581A" w:rsidR="00F53921" w:rsidRDefault="00172032" w:rsidP="00F53921">
      <w:pPr>
        <w:pStyle w:val="Lijstalinea"/>
        <w:numPr>
          <w:ilvl w:val="1"/>
          <w:numId w:val="15"/>
        </w:numPr>
        <w:spacing w:after="160" w:line="259" w:lineRule="auto"/>
        <w:rPr>
          <w:rFonts w:ascii="Arial" w:hAnsi="Arial" w:cs="Arial"/>
          <w:b/>
          <w:sz w:val="22"/>
          <w:szCs w:val="22"/>
        </w:rPr>
      </w:pPr>
      <w:r>
        <w:rPr>
          <w:rFonts w:ascii="Arial" w:hAnsi="Arial" w:cs="Arial"/>
          <w:sz w:val="22"/>
          <w:szCs w:val="22"/>
        </w:rPr>
        <w:t xml:space="preserve">Partijen hebben niet de bedoeling een huurovereenkomst naar zijn aard van korte duur als omschreven in art. 7:232 lid 2 BW aan te gaan. Bij het aangaan van de overeenkomst is de duur van het verblijf van </w:t>
      </w:r>
      <w:r w:rsidR="00591784">
        <w:rPr>
          <w:rFonts w:ascii="Arial" w:hAnsi="Arial" w:cs="Arial"/>
          <w:sz w:val="22"/>
          <w:szCs w:val="22"/>
        </w:rPr>
        <w:t>cliënt</w:t>
      </w:r>
      <w:r>
        <w:rPr>
          <w:rFonts w:ascii="Arial" w:hAnsi="Arial" w:cs="Arial"/>
          <w:sz w:val="22"/>
          <w:szCs w:val="22"/>
        </w:rPr>
        <w:t xml:space="preserve"> nog niet te bepalen</w:t>
      </w:r>
      <w:r w:rsidR="00DA7C31">
        <w:rPr>
          <w:rFonts w:ascii="Arial" w:hAnsi="Arial" w:cs="Arial"/>
          <w:sz w:val="22"/>
          <w:szCs w:val="22"/>
        </w:rPr>
        <w:t xml:space="preserve">. </w:t>
      </w:r>
      <w:r w:rsidR="00C6200F">
        <w:rPr>
          <w:rFonts w:ascii="Arial" w:hAnsi="Arial" w:cs="Arial"/>
          <w:sz w:val="22"/>
          <w:szCs w:val="22"/>
        </w:rPr>
        <w:t xml:space="preserve">De duur </w:t>
      </w:r>
      <w:r w:rsidR="00DA7C31">
        <w:rPr>
          <w:rFonts w:ascii="Arial" w:hAnsi="Arial" w:cs="Arial"/>
          <w:sz w:val="22"/>
          <w:szCs w:val="22"/>
        </w:rPr>
        <w:t xml:space="preserve">van </w:t>
      </w:r>
      <w:r w:rsidR="000D6490">
        <w:rPr>
          <w:rFonts w:ascii="Arial" w:hAnsi="Arial" w:cs="Arial"/>
          <w:sz w:val="22"/>
          <w:szCs w:val="22"/>
        </w:rPr>
        <w:t xml:space="preserve">de overeenkomst </w:t>
      </w:r>
      <w:r w:rsidR="00DA7C31">
        <w:rPr>
          <w:rFonts w:ascii="Arial" w:hAnsi="Arial" w:cs="Arial"/>
          <w:sz w:val="22"/>
          <w:szCs w:val="22"/>
        </w:rPr>
        <w:t>hangt o</w:t>
      </w:r>
      <w:r>
        <w:rPr>
          <w:rFonts w:ascii="Arial" w:hAnsi="Arial" w:cs="Arial"/>
          <w:sz w:val="22"/>
          <w:szCs w:val="22"/>
        </w:rPr>
        <w:t xml:space="preserve">nder meer af van </w:t>
      </w:r>
      <w:r w:rsidR="000D6490">
        <w:rPr>
          <w:rFonts w:ascii="Arial" w:hAnsi="Arial" w:cs="Arial"/>
          <w:sz w:val="22"/>
          <w:szCs w:val="22"/>
        </w:rPr>
        <w:t xml:space="preserve">een relevante zorgvraag van de </w:t>
      </w:r>
      <w:r w:rsidR="00591784">
        <w:rPr>
          <w:rFonts w:ascii="Arial" w:hAnsi="Arial" w:cs="Arial"/>
          <w:sz w:val="22"/>
          <w:szCs w:val="22"/>
        </w:rPr>
        <w:t>cliënt</w:t>
      </w:r>
      <w:r w:rsidR="00DA7C31">
        <w:rPr>
          <w:rFonts w:ascii="Arial" w:hAnsi="Arial" w:cs="Arial"/>
          <w:sz w:val="22"/>
          <w:szCs w:val="22"/>
        </w:rPr>
        <w:t xml:space="preserve"> </w:t>
      </w:r>
      <w:r w:rsidR="000D6490">
        <w:rPr>
          <w:rFonts w:ascii="Arial" w:hAnsi="Arial" w:cs="Arial"/>
          <w:sz w:val="22"/>
          <w:szCs w:val="22"/>
        </w:rPr>
        <w:t xml:space="preserve">aan </w:t>
      </w:r>
      <w:r w:rsidR="00AF79AF">
        <w:rPr>
          <w:rFonts w:ascii="Arial" w:hAnsi="Arial" w:cs="Arial"/>
          <w:sz w:val="22"/>
          <w:szCs w:val="22"/>
        </w:rPr>
        <w:t>Verhuurder</w:t>
      </w:r>
      <w:r w:rsidR="00DA7C31">
        <w:rPr>
          <w:rFonts w:ascii="Arial" w:hAnsi="Arial" w:cs="Arial"/>
          <w:sz w:val="22"/>
          <w:szCs w:val="22"/>
        </w:rPr>
        <w:t>.</w:t>
      </w:r>
    </w:p>
    <w:p w14:paraId="1733B956" w14:textId="40C1B450" w:rsidR="00F53921" w:rsidRPr="00F53921" w:rsidRDefault="00F53921" w:rsidP="00B70CA2">
      <w:pPr>
        <w:pStyle w:val="Lijstalinea"/>
        <w:numPr>
          <w:ilvl w:val="1"/>
          <w:numId w:val="15"/>
        </w:numPr>
        <w:spacing w:after="160" w:line="259" w:lineRule="auto"/>
        <w:rPr>
          <w:rFonts w:ascii="Arial" w:hAnsi="Arial" w:cs="Arial"/>
          <w:b/>
          <w:sz w:val="22"/>
          <w:szCs w:val="22"/>
        </w:rPr>
      </w:pPr>
      <w:r w:rsidRPr="00F53921">
        <w:rPr>
          <w:rFonts w:ascii="Arial" w:hAnsi="Arial" w:cs="Arial"/>
          <w:sz w:val="22"/>
          <w:szCs w:val="22"/>
        </w:rPr>
        <w:t xml:space="preserve">Partijen hebben evenmin de bedoeling een huurovereenkomst voor onbepaalde duur aan te gaan. Het verblijf </w:t>
      </w:r>
      <w:r w:rsidR="007C62D3">
        <w:rPr>
          <w:rFonts w:ascii="Arial" w:hAnsi="Arial" w:cs="Arial"/>
          <w:sz w:val="22"/>
          <w:szCs w:val="22"/>
        </w:rPr>
        <w:t xml:space="preserve">van </w:t>
      </w:r>
      <w:r w:rsidR="0029105D">
        <w:rPr>
          <w:rFonts w:ascii="Arial" w:hAnsi="Arial" w:cs="Arial"/>
          <w:sz w:val="22"/>
          <w:szCs w:val="22"/>
        </w:rPr>
        <w:t xml:space="preserve">cliënt </w:t>
      </w:r>
      <w:r w:rsidRPr="00F53921">
        <w:rPr>
          <w:rFonts w:ascii="Arial" w:hAnsi="Arial" w:cs="Arial"/>
          <w:sz w:val="22"/>
          <w:szCs w:val="22"/>
        </w:rPr>
        <w:t xml:space="preserve">is tijdelijk van aard, overeenkomstig de doelstelling van </w:t>
      </w:r>
      <w:r w:rsidR="00AF79AF">
        <w:rPr>
          <w:rFonts w:ascii="Arial" w:hAnsi="Arial" w:cs="Arial"/>
          <w:sz w:val="22"/>
          <w:szCs w:val="22"/>
        </w:rPr>
        <w:t>Verhuurder</w:t>
      </w:r>
      <w:r w:rsidR="0029105D">
        <w:rPr>
          <w:rFonts w:ascii="Arial" w:hAnsi="Arial" w:cs="Arial"/>
          <w:sz w:val="22"/>
          <w:szCs w:val="22"/>
        </w:rPr>
        <w:t xml:space="preserve"> </w:t>
      </w:r>
      <w:r w:rsidRPr="00F53921">
        <w:rPr>
          <w:rFonts w:ascii="Arial" w:hAnsi="Arial" w:cs="Arial"/>
          <w:sz w:val="22"/>
          <w:szCs w:val="22"/>
        </w:rPr>
        <w:t xml:space="preserve">en de positie </w:t>
      </w:r>
      <w:r w:rsidR="00AF79AF">
        <w:rPr>
          <w:rFonts w:ascii="Arial" w:hAnsi="Arial" w:cs="Arial"/>
          <w:sz w:val="22"/>
          <w:szCs w:val="22"/>
        </w:rPr>
        <w:t xml:space="preserve">van </w:t>
      </w:r>
      <w:r w:rsidR="0029105D">
        <w:rPr>
          <w:rFonts w:ascii="Arial" w:hAnsi="Arial" w:cs="Arial"/>
          <w:sz w:val="22"/>
          <w:szCs w:val="22"/>
        </w:rPr>
        <w:t>cliënt</w:t>
      </w:r>
      <w:r w:rsidRPr="00F53921">
        <w:rPr>
          <w:rFonts w:ascii="Arial" w:hAnsi="Arial" w:cs="Arial"/>
          <w:sz w:val="22"/>
          <w:szCs w:val="22"/>
        </w:rPr>
        <w:t>.</w:t>
      </w:r>
      <w:r w:rsidR="00B70CA2" w:rsidRPr="00B70CA2">
        <w:t xml:space="preserve"> </w:t>
      </w:r>
      <w:r w:rsidR="00B70CA2" w:rsidRPr="00B70CA2">
        <w:rPr>
          <w:rFonts w:ascii="Arial" w:hAnsi="Arial" w:cs="Arial"/>
          <w:sz w:val="22"/>
          <w:szCs w:val="22"/>
        </w:rPr>
        <w:t>Cliënt huurt de woning dan ook niet als reguliere woonconsument, maar als cliënt van de zorgorganisatie en uitsluitend in het kader van woonbegeleiding</w:t>
      </w:r>
    </w:p>
    <w:p w14:paraId="3659C460" w14:textId="67C64B6B" w:rsidR="0016148F" w:rsidRPr="00813FC8" w:rsidRDefault="00F53921" w:rsidP="00813FC8">
      <w:pPr>
        <w:pStyle w:val="Lijstalinea"/>
        <w:numPr>
          <w:ilvl w:val="1"/>
          <w:numId w:val="15"/>
        </w:numPr>
        <w:spacing w:after="160" w:line="259" w:lineRule="auto"/>
        <w:rPr>
          <w:rFonts w:ascii="Arial" w:hAnsi="Arial" w:cs="Arial"/>
          <w:b/>
          <w:sz w:val="22"/>
          <w:szCs w:val="22"/>
        </w:rPr>
      </w:pPr>
      <w:r>
        <w:rPr>
          <w:rFonts w:ascii="Arial" w:hAnsi="Arial" w:cs="Arial"/>
          <w:sz w:val="22"/>
          <w:szCs w:val="22"/>
        </w:rPr>
        <w:t xml:space="preserve">Deze overeenkomst betreft </w:t>
      </w:r>
      <w:r w:rsidR="0071136B" w:rsidRPr="00813FC8">
        <w:rPr>
          <w:rFonts w:ascii="Arial" w:hAnsi="Arial" w:cs="Arial"/>
          <w:sz w:val="22"/>
          <w:szCs w:val="22"/>
        </w:rPr>
        <w:t xml:space="preserve">een huurovereenkomst </w:t>
      </w:r>
      <w:r w:rsidR="008D7023">
        <w:rPr>
          <w:rFonts w:ascii="Arial" w:hAnsi="Arial" w:cs="Arial"/>
          <w:sz w:val="22"/>
          <w:szCs w:val="22"/>
        </w:rPr>
        <w:t xml:space="preserve">voor bepaalde tijd </w:t>
      </w:r>
      <w:r w:rsidR="0071136B" w:rsidRPr="00813FC8">
        <w:rPr>
          <w:rFonts w:ascii="Arial" w:hAnsi="Arial" w:cs="Arial"/>
          <w:sz w:val="22"/>
          <w:szCs w:val="22"/>
        </w:rPr>
        <w:t>als bedoeld in art. 7:271 lid 1</w:t>
      </w:r>
      <w:r w:rsidR="0062591C">
        <w:rPr>
          <w:rFonts w:ascii="Arial" w:hAnsi="Arial" w:cs="Arial"/>
          <w:sz w:val="22"/>
          <w:szCs w:val="22"/>
        </w:rPr>
        <w:t xml:space="preserve"> eerste volzin </w:t>
      </w:r>
      <w:r w:rsidR="0071136B" w:rsidRPr="00813FC8">
        <w:rPr>
          <w:rFonts w:ascii="Arial" w:hAnsi="Arial" w:cs="Arial"/>
          <w:sz w:val="22"/>
          <w:szCs w:val="22"/>
        </w:rPr>
        <w:t xml:space="preserve">BW. </w:t>
      </w:r>
      <w:r>
        <w:rPr>
          <w:rFonts w:ascii="Arial" w:hAnsi="Arial" w:cs="Arial"/>
          <w:sz w:val="22"/>
          <w:szCs w:val="22"/>
        </w:rPr>
        <w:t>De</w:t>
      </w:r>
      <w:r w:rsidR="0071136B" w:rsidRPr="00813FC8">
        <w:rPr>
          <w:rFonts w:ascii="Arial" w:hAnsi="Arial" w:cs="Arial"/>
          <w:sz w:val="22"/>
          <w:szCs w:val="22"/>
        </w:rPr>
        <w:t xml:space="preserve"> duur van de overeenkomst </w:t>
      </w:r>
      <w:r>
        <w:rPr>
          <w:rFonts w:ascii="Arial" w:hAnsi="Arial" w:cs="Arial"/>
          <w:sz w:val="22"/>
          <w:szCs w:val="22"/>
        </w:rPr>
        <w:t xml:space="preserve">is </w:t>
      </w:r>
      <w:r w:rsidR="0071136B" w:rsidRPr="00813FC8">
        <w:rPr>
          <w:rFonts w:ascii="Arial" w:hAnsi="Arial" w:cs="Arial"/>
          <w:sz w:val="22"/>
          <w:szCs w:val="22"/>
        </w:rPr>
        <w:t>verbonden aan de termijn van de in art</w:t>
      </w:r>
      <w:r w:rsidR="005B36C3">
        <w:rPr>
          <w:rFonts w:ascii="Arial" w:hAnsi="Arial" w:cs="Arial"/>
          <w:sz w:val="22"/>
          <w:szCs w:val="22"/>
        </w:rPr>
        <w:t>ikel</w:t>
      </w:r>
      <w:r w:rsidR="0071136B" w:rsidRPr="00813FC8">
        <w:rPr>
          <w:rFonts w:ascii="Arial" w:hAnsi="Arial" w:cs="Arial"/>
          <w:sz w:val="22"/>
          <w:szCs w:val="22"/>
        </w:rPr>
        <w:t xml:space="preserve"> 1.3 vermelde </w:t>
      </w:r>
      <w:r w:rsidR="00C6200F">
        <w:rPr>
          <w:rFonts w:ascii="Arial" w:hAnsi="Arial" w:cs="Arial"/>
          <w:sz w:val="22"/>
          <w:szCs w:val="22"/>
        </w:rPr>
        <w:t>zorg- of begeleidingsovereenkomst</w:t>
      </w:r>
      <w:r w:rsidR="0071136B" w:rsidRPr="00813FC8">
        <w:rPr>
          <w:rFonts w:ascii="Arial" w:hAnsi="Arial" w:cs="Arial"/>
          <w:sz w:val="22"/>
          <w:szCs w:val="22"/>
        </w:rPr>
        <w:t xml:space="preserve">. </w:t>
      </w:r>
      <w:r w:rsidR="00AF79AF">
        <w:rPr>
          <w:rFonts w:ascii="Arial" w:hAnsi="Arial" w:cs="Arial"/>
          <w:sz w:val="22"/>
          <w:szCs w:val="22"/>
        </w:rPr>
        <w:t>Verhuurder</w:t>
      </w:r>
      <w:r w:rsidR="0071136B" w:rsidRPr="00813FC8">
        <w:rPr>
          <w:rFonts w:ascii="Arial" w:hAnsi="Arial" w:cs="Arial"/>
          <w:sz w:val="22"/>
          <w:szCs w:val="22"/>
        </w:rPr>
        <w:t xml:space="preserve"> is gerechtigd de huurovereenkomst op te zeggen</w:t>
      </w:r>
      <w:r w:rsidR="008D7023">
        <w:rPr>
          <w:rFonts w:ascii="Arial" w:hAnsi="Arial" w:cs="Arial"/>
          <w:sz w:val="22"/>
          <w:szCs w:val="22"/>
        </w:rPr>
        <w:t xml:space="preserve"> </w:t>
      </w:r>
      <w:r w:rsidR="00906BAE">
        <w:rPr>
          <w:rFonts w:ascii="Arial" w:hAnsi="Arial" w:cs="Arial"/>
          <w:sz w:val="22"/>
          <w:szCs w:val="22"/>
        </w:rPr>
        <w:t xml:space="preserve">op een van de in art. 4.3 genoemd gronden. Een beroep van cliënt op de wettelijke huurbescherming wordt geacht naar normen van redelijkheid en billijkheid onaanvaardbaar te zijn, zoals beschreven in art. 4.6. </w:t>
      </w:r>
      <w:r w:rsidR="00AF79AF">
        <w:rPr>
          <w:rFonts w:ascii="Arial" w:hAnsi="Arial" w:cs="Arial"/>
          <w:sz w:val="22"/>
          <w:szCs w:val="22"/>
        </w:rPr>
        <w:t>Verhuurder</w:t>
      </w:r>
      <w:r w:rsidR="002D6F74" w:rsidRPr="00813FC8">
        <w:rPr>
          <w:rFonts w:ascii="Arial" w:hAnsi="Arial" w:cs="Arial"/>
          <w:sz w:val="22"/>
          <w:szCs w:val="22"/>
        </w:rPr>
        <w:t xml:space="preserve"> heeft voor de uitvoering van </w:t>
      </w:r>
      <w:r w:rsidR="00906BAE">
        <w:rPr>
          <w:rFonts w:ascii="Arial" w:hAnsi="Arial" w:cs="Arial"/>
          <w:sz w:val="22"/>
          <w:szCs w:val="22"/>
        </w:rPr>
        <w:t xml:space="preserve">zijn </w:t>
      </w:r>
      <w:r w:rsidR="002D6F74" w:rsidRPr="00813FC8">
        <w:rPr>
          <w:rFonts w:ascii="Arial" w:hAnsi="Arial" w:cs="Arial"/>
          <w:sz w:val="22"/>
          <w:szCs w:val="22"/>
        </w:rPr>
        <w:t>doelstellingen</w:t>
      </w:r>
      <w:r w:rsidR="00BE76CC">
        <w:rPr>
          <w:rFonts w:ascii="Arial" w:hAnsi="Arial" w:cs="Arial"/>
          <w:sz w:val="22"/>
          <w:szCs w:val="22"/>
        </w:rPr>
        <w:t xml:space="preserve"> </w:t>
      </w:r>
      <w:r w:rsidR="002D6F74" w:rsidRPr="00813FC8">
        <w:rPr>
          <w:rFonts w:ascii="Arial" w:hAnsi="Arial" w:cs="Arial"/>
          <w:sz w:val="22"/>
          <w:szCs w:val="22"/>
        </w:rPr>
        <w:t xml:space="preserve">belang bij de financiering op grond van de indicatiestelling. </w:t>
      </w:r>
      <w:r w:rsidR="00725644">
        <w:rPr>
          <w:rFonts w:ascii="Arial" w:hAnsi="Arial" w:cs="Arial"/>
          <w:sz w:val="22"/>
          <w:szCs w:val="22"/>
        </w:rPr>
        <w:t>Ook</w:t>
      </w:r>
      <w:r w:rsidR="002D6F74" w:rsidRPr="00813FC8">
        <w:rPr>
          <w:rFonts w:ascii="Arial" w:hAnsi="Arial" w:cs="Arial"/>
          <w:sz w:val="22"/>
          <w:szCs w:val="22"/>
        </w:rPr>
        <w:t xml:space="preserve"> dient </w:t>
      </w:r>
      <w:r w:rsidR="00906BAE">
        <w:rPr>
          <w:rFonts w:ascii="Arial" w:hAnsi="Arial" w:cs="Arial"/>
          <w:sz w:val="22"/>
          <w:szCs w:val="22"/>
        </w:rPr>
        <w:t>h</w:t>
      </w:r>
      <w:r w:rsidR="002D6F74" w:rsidRPr="00813FC8">
        <w:rPr>
          <w:rFonts w:ascii="Arial" w:hAnsi="Arial" w:cs="Arial"/>
          <w:sz w:val="22"/>
          <w:szCs w:val="22"/>
        </w:rPr>
        <w:t xml:space="preserve">ij na de beëindiging van de </w:t>
      </w:r>
      <w:r w:rsidR="003A29AB">
        <w:rPr>
          <w:rFonts w:ascii="Arial" w:hAnsi="Arial" w:cs="Arial"/>
          <w:sz w:val="22"/>
          <w:szCs w:val="22"/>
        </w:rPr>
        <w:t>zorg/</w:t>
      </w:r>
      <w:r w:rsidR="007939D3">
        <w:rPr>
          <w:rFonts w:ascii="Arial" w:hAnsi="Arial" w:cs="Arial"/>
          <w:sz w:val="22"/>
          <w:szCs w:val="22"/>
        </w:rPr>
        <w:t>begeleiding</w:t>
      </w:r>
      <w:r w:rsidR="0009448D">
        <w:rPr>
          <w:rFonts w:ascii="Arial" w:hAnsi="Arial" w:cs="Arial"/>
          <w:sz w:val="22"/>
          <w:szCs w:val="22"/>
        </w:rPr>
        <w:t xml:space="preserve"> </w:t>
      </w:r>
      <w:r w:rsidR="002D6F74" w:rsidRPr="00813FC8">
        <w:rPr>
          <w:rFonts w:ascii="Arial" w:hAnsi="Arial" w:cs="Arial"/>
          <w:sz w:val="22"/>
          <w:szCs w:val="22"/>
        </w:rPr>
        <w:t xml:space="preserve">over de woonruimte te beschikken, hetzij om hem aan een andere </w:t>
      </w:r>
      <w:r w:rsidR="002D6F74" w:rsidRPr="00813FC8">
        <w:rPr>
          <w:rFonts w:ascii="Arial" w:hAnsi="Arial" w:cs="Arial"/>
          <w:sz w:val="22"/>
          <w:szCs w:val="22"/>
        </w:rPr>
        <w:lastRenderedPageBreak/>
        <w:t xml:space="preserve">cliënt </w:t>
      </w:r>
      <w:r w:rsidR="003A29AB">
        <w:rPr>
          <w:rFonts w:ascii="Arial" w:hAnsi="Arial" w:cs="Arial"/>
          <w:sz w:val="22"/>
          <w:szCs w:val="22"/>
        </w:rPr>
        <w:t>op basis van</w:t>
      </w:r>
      <w:r w:rsidR="002D6F74" w:rsidRPr="00813FC8">
        <w:rPr>
          <w:rFonts w:ascii="Arial" w:hAnsi="Arial" w:cs="Arial"/>
          <w:sz w:val="22"/>
          <w:szCs w:val="22"/>
        </w:rPr>
        <w:t xml:space="preserve"> een </w:t>
      </w:r>
      <w:r w:rsidR="007939D3">
        <w:rPr>
          <w:rFonts w:ascii="Arial" w:hAnsi="Arial" w:cs="Arial"/>
          <w:sz w:val="22"/>
          <w:szCs w:val="22"/>
        </w:rPr>
        <w:t>zorg- of begeleidingsovereenkomst</w:t>
      </w:r>
      <w:r w:rsidR="00906BAE">
        <w:rPr>
          <w:rFonts w:ascii="Arial" w:hAnsi="Arial" w:cs="Arial"/>
          <w:sz w:val="22"/>
          <w:szCs w:val="22"/>
        </w:rPr>
        <w:t xml:space="preserve"> </w:t>
      </w:r>
      <w:r w:rsidR="002D6F74" w:rsidRPr="00813FC8">
        <w:rPr>
          <w:rFonts w:ascii="Arial" w:hAnsi="Arial" w:cs="Arial"/>
          <w:sz w:val="22"/>
          <w:szCs w:val="22"/>
        </w:rPr>
        <w:t xml:space="preserve">te verhuren, hetzij om hem </w:t>
      </w:r>
      <w:r w:rsidR="0009448D">
        <w:rPr>
          <w:rFonts w:ascii="Arial" w:hAnsi="Arial" w:cs="Arial"/>
          <w:sz w:val="22"/>
          <w:szCs w:val="22"/>
        </w:rPr>
        <w:t>-</w:t>
      </w:r>
      <w:r w:rsidR="00A54A7F">
        <w:rPr>
          <w:rFonts w:ascii="Arial" w:hAnsi="Arial" w:cs="Arial"/>
          <w:sz w:val="22"/>
          <w:szCs w:val="22"/>
        </w:rPr>
        <w:t xml:space="preserve"> indien relevant - </w:t>
      </w:r>
      <w:r w:rsidR="002D6F74" w:rsidRPr="00813FC8">
        <w:rPr>
          <w:rFonts w:ascii="Arial" w:hAnsi="Arial" w:cs="Arial"/>
          <w:sz w:val="22"/>
          <w:szCs w:val="22"/>
        </w:rPr>
        <w:t xml:space="preserve">aan </w:t>
      </w:r>
      <w:r w:rsidR="00A54A7F">
        <w:rPr>
          <w:rFonts w:ascii="Arial" w:hAnsi="Arial" w:cs="Arial"/>
          <w:sz w:val="22"/>
          <w:szCs w:val="22"/>
        </w:rPr>
        <w:t xml:space="preserve">de </w:t>
      </w:r>
      <w:r w:rsidR="002D6F74" w:rsidRPr="00813FC8">
        <w:rPr>
          <w:rFonts w:ascii="Arial" w:hAnsi="Arial" w:cs="Arial"/>
          <w:sz w:val="22"/>
          <w:szCs w:val="22"/>
        </w:rPr>
        <w:t>hoofd</w:t>
      </w:r>
      <w:r w:rsidR="00813FC8">
        <w:rPr>
          <w:rFonts w:ascii="Arial" w:hAnsi="Arial" w:cs="Arial"/>
          <w:sz w:val="22"/>
          <w:szCs w:val="22"/>
        </w:rPr>
        <w:t>verhuurder</w:t>
      </w:r>
      <w:r w:rsidR="002D6F74" w:rsidRPr="00813FC8">
        <w:rPr>
          <w:rFonts w:ascii="Arial" w:hAnsi="Arial" w:cs="Arial"/>
          <w:sz w:val="22"/>
          <w:szCs w:val="22"/>
        </w:rPr>
        <w:t xml:space="preserve"> op te leveren.</w:t>
      </w:r>
      <w:r w:rsidR="00BE76CC">
        <w:rPr>
          <w:rFonts w:ascii="Arial" w:hAnsi="Arial" w:cs="Arial"/>
          <w:sz w:val="22"/>
          <w:szCs w:val="22"/>
        </w:rPr>
        <w:t xml:space="preserve"> </w:t>
      </w:r>
    </w:p>
    <w:p w14:paraId="2CCF7031" w14:textId="77777777" w:rsidR="0016148F" w:rsidRPr="005523BF" w:rsidRDefault="00813FC8" w:rsidP="00212A8F">
      <w:pPr>
        <w:rPr>
          <w:rFonts w:ascii="Arial" w:hAnsi="Arial" w:cs="Arial"/>
          <w:b/>
          <w:sz w:val="22"/>
          <w:szCs w:val="22"/>
        </w:rPr>
      </w:pPr>
      <w:r>
        <w:rPr>
          <w:rFonts w:ascii="Arial" w:hAnsi="Arial" w:cs="Arial"/>
          <w:b/>
          <w:sz w:val="22"/>
          <w:szCs w:val="22"/>
        </w:rPr>
        <w:br/>
      </w:r>
      <w:r w:rsidR="0016148F" w:rsidRPr="005523BF">
        <w:rPr>
          <w:rFonts w:ascii="Arial" w:hAnsi="Arial" w:cs="Arial"/>
          <w:b/>
          <w:sz w:val="22"/>
          <w:szCs w:val="22"/>
        </w:rPr>
        <w:t>ZIJN OVEREENGEKOMEN</w:t>
      </w:r>
      <w:r>
        <w:rPr>
          <w:rFonts w:ascii="Arial" w:hAnsi="Arial" w:cs="Arial"/>
          <w:b/>
          <w:sz w:val="22"/>
          <w:szCs w:val="22"/>
        </w:rPr>
        <w:t xml:space="preserve"> ALS VOLGT</w:t>
      </w:r>
      <w:r w:rsidR="0016148F" w:rsidRPr="005523BF">
        <w:rPr>
          <w:rFonts w:ascii="Arial" w:hAnsi="Arial" w:cs="Arial"/>
          <w:b/>
          <w:sz w:val="22"/>
          <w:szCs w:val="22"/>
        </w:rPr>
        <w:t xml:space="preserve">:  </w:t>
      </w:r>
    </w:p>
    <w:p w14:paraId="2D0FCF0F" w14:textId="77777777" w:rsidR="0016148F" w:rsidRPr="005523BF" w:rsidRDefault="0016148F" w:rsidP="00212A8F">
      <w:pPr>
        <w:rPr>
          <w:rFonts w:ascii="Arial" w:hAnsi="Arial" w:cs="Arial"/>
          <w:sz w:val="22"/>
          <w:szCs w:val="22"/>
        </w:rPr>
      </w:pPr>
    </w:p>
    <w:p w14:paraId="52874252" w14:textId="77777777" w:rsidR="0016148F" w:rsidRPr="005523BF" w:rsidRDefault="0016148F" w:rsidP="00212A8F">
      <w:pPr>
        <w:rPr>
          <w:rFonts w:ascii="Arial" w:hAnsi="Arial" w:cs="Arial"/>
          <w:sz w:val="22"/>
          <w:szCs w:val="22"/>
        </w:rPr>
      </w:pPr>
      <w:r w:rsidRPr="005523BF">
        <w:rPr>
          <w:rFonts w:ascii="Arial" w:hAnsi="Arial" w:cs="Arial"/>
          <w:b/>
          <w:sz w:val="22"/>
          <w:szCs w:val="22"/>
        </w:rPr>
        <w:t>Het gehuurde, bestemming</w:t>
      </w:r>
    </w:p>
    <w:p w14:paraId="2A0835C2" w14:textId="7A8A7DF3" w:rsidR="00E674E2" w:rsidRPr="00BE76CC" w:rsidRDefault="00AF79AF" w:rsidP="00686EDB">
      <w:pPr>
        <w:numPr>
          <w:ilvl w:val="1"/>
          <w:numId w:val="28"/>
        </w:numPr>
        <w:rPr>
          <w:rFonts w:ascii="Arial" w:hAnsi="Arial" w:cs="Arial"/>
          <w:sz w:val="22"/>
          <w:szCs w:val="22"/>
        </w:rPr>
      </w:pPr>
      <w:r>
        <w:rPr>
          <w:rFonts w:ascii="Arial" w:hAnsi="Arial" w:cs="Arial"/>
          <w:sz w:val="22"/>
          <w:szCs w:val="22"/>
        </w:rPr>
        <w:t>Verhuurder</w:t>
      </w:r>
      <w:r w:rsidR="0016148F" w:rsidRPr="00BE76CC">
        <w:rPr>
          <w:rFonts w:ascii="Arial" w:hAnsi="Arial" w:cs="Arial"/>
          <w:sz w:val="22"/>
          <w:szCs w:val="22"/>
        </w:rPr>
        <w:t xml:space="preserve"> verhuurt aan </w:t>
      </w:r>
      <w:r w:rsidR="00813FC8" w:rsidRPr="00BE76CC">
        <w:rPr>
          <w:rFonts w:ascii="Arial" w:hAnsi="Arial" w:cs="Arial"/>
          <w:sz w:val="22"/>
          <w:szCs w:val="22"/>
        </w:rPr>
        <w:t>cliënt</w:t>
      </w:r>
      <w:r w:rsidR="0016148F" w:rsidRPr="00BE76CC">
        <w:rPr>
          <w:rFonts w:ascii="Arial" w:hAnsi="Arial" w:cs="Arial"/>
          <w:sz w:val="22"/>
          <w:szCs w:val="22"/>
        </w:rPr>
        <w:t xml:space="preserve"> en </w:t>
      </w:r>
      <w:r w:rsidR="00813FC8" w:rsidRPr="00BE76CC">
        <w:rPr>
          <w:rFonts w:ascii="Arial" w:hAnsi="Arial" w:cs="Arial"/>
          <w:sz w:val="22"/>
          <w:szCs w:val="22"/>
        </w:rPr>
        <w:t>cliënt</w:t>
      </w:r>
      <w:r w:rsidR="0016148F" w:rsidRPr="00BE76CC">
        <w:rPr>
          <w:rFonts w:ascii="Arial" w:hAnsi="Arial" w:cs="Arial"/>
          <w:sz w:val="22"/>
          <w:szCs w:val="22"/>
        </w:rPr>
        <w:t xml:space="preserve"> huurt van </w:t>
      </w:r>
      <w:r>
        <w:rPr>
          <w:rFonts w:ascii="Arial" w:hAnsi="Arial" w:cs="Arial"/>
          <w:sz w:val="22"/>
          <w:szCs w:val="22"/>
        </w:rPr>
        <w:t>Verhuurder</w:t>
      </w:r>
      <w:r w:rsidR="0016148F" w:rsidRPr="00BE76CC">
        <w:rPr>
          <w:rFonts w:ascii="Arial" w:hAnsi="Arial" w:cs="Arial"/>
          <w:sz w:val="22"/>
          <w:szCs w:val="22"/>
        </w:rPr>
        <w:t xml:space="preserve"> de</w:t>
      </w:r>
      <w:r w:rsidR="00DE554E" w:rsidRPr="00BE76CC">
        <w:rPr>
          <w:rFonts w:ascii="Arial" w:hAnsi="Arial" w:cs="Arial"/>
          <w:sz w:val="22"/>
          <w:szCs w:val="22"/>
        </w:rPr>
        <w:t xml:space="preserve"> </w:t>
      </w:r>
      <w:r w:rsidR="00A1040C">
        <w:rPr>
          <w:rFonts w:ascii="Arial" w:hAnsi="Arial" w:cs="Arial"/>
          <w:sz w:val="22"/>
          <w:szCs w:val="22"/>
        </w:rPr>
        <w:t>on</w:t>
      </w:r>
      <w:r w:rsidR="0016148F" w:rsidRPr="00BE76CC">
        <w:rPr>
          <w:rFonts w:ascii="Arial" w:hAnsi="Arial" w:cs="Arial"/>
          <w:sz w:val="22"/>
          <w:szCs w:val="22"/>
        </w:rPr>
        <w:t>zelfstandige</w:t>
      </w:r>
    </w:p>
    <w:p w14:paraId="18031185" w14:textId="77777777" w:rsidR="0016148F" w:rsidRPr="005523BF" w:rsidRDefault="0016148F" w:rsidP="00725644">
      <w:pPr>
        <w:ind w:left="708"/>
        <w:rPr>
          <w:rFonts w:ascii="Arial" w:hAnsi="Arial" w:cs="Arial"/>
          <w:sz w:val="22"/>
          <w:szCs w:val="22"/>
        </w:rPr>
      </w:pPr>
      <w:r w:rsidRPr="00BE76CC">
        <w:rPr>
          <w:rFonts w:ascii="Arial" w:hAnsi="Arial" w:cs="Arial"/>
          <w:sz w:val="22"/>
          <w:szCs w:val="22"/>
        </w:rPr>
        <w:t>woonruimte, hierna 'het gehuurde' genoemd, plaatselijk bekend</w:t>
      </w:r>
      <w:r w:rsidRPr="005523BF">
        <w:rPr>
          <w:rFonts w:ascii="Arial" w:hAnsi="Arial" w:cs="Arial"/>
          <w:sz w:val="22"/>
          <w:szCs w:val="22"/>
        </w:rPr>
        <w:t xml:space="preserve"> …………………………………………… te …………………………………………. </w:t>
      </w:r>
    </w:p>
    <w:p w14:paraId="48C3DE14" w14:textId="77777777" w:rsidR="00725644" w:rsidRDefault="0016148F" w:rsidP="00725644">
      <w:pPr>
        <w:ind w:left="708"/>
        <w:rPr>
          <w:rFonts w:ascii="Arial" w:hAnsi="Arial" w:cs="Arial"/>
          <w:sz w:val="22"/>
          <w:szCs w:val="22"/>
        </w:rPr>
      </w:pPr>
      <w:r w:rsidRPr="005523BF">
        <w:rPr>
          <w:rFonts w:ascii="Arial" w:hAnsi="Arial" w:cs="Arial"/>
          <w:sz w:val="22"/>
          <w:szCs w:val="22"/>
        </w:rPr>
        <w:t xml:space="preserve">De staat van het gehuurde op de opleveringsdatum is beschreven in het als bijlage aangehechte en door partijen geparafeerde proces-verbaal van oplevering. </w:t>
      </w:r>
    </w:p>
    <w:p w14:paraId="1D2B790A" w14:textId="42F5D659" w:rsidR="0016148F" w:rsidRPr="005523BF" w:rsidRDefault="00686EDB" w:rsidP="00725644">
      <w:pPr>
        <w:rPr>
          <w:rFonts w:ascii="Arial" w:hAnsi="Arial" w:cs="Arial"/>
          <w:sz w:val="22"/>
          <w:szCs w:val="22"/>
        </w:rPr>
      </w:pPr>
      <w:r>
        <w:rPr>
          <w:rFonts w:ascii="Arial" w:hAnsi="Arial" w:cs="Arial"/>
          <w:b/>
          <w:sz w:val="22"/>
          <w:szCs w:val="22"/>
        </w:rPr>
        <w:t>2.2</w:t>
      </w:r>
      <w:r w:rsidR="00DE1067">
        <w:rPr>
          <w:rFonts w:ascii="Arial" w:hAnsi="Arial" w:cs="Arial"/>
          <w:b/>
          <w:sz w:val="22"/>
          <w:szCs w:val="22"/>
        </w:rPr>
        <w:t>.</w:t>
      </w:r>
      <w:r>
        <w:rPr>
          <w:rFonts w:ascii="Arial" w:hAnsi="Arial" w:cs="Arial"/>
          <w:b/>
          <w:sz w:val="22"/>
          <w:szCs w:val="22"/>
        </w:rPr>
        <w:t xml:space="preserve">      </w:t>
      </w:r>
      <w:r w:rsidR="0016148F" w:rsidRPr="005523BF">
        <w:rPr>
          <w:rFonts w:ascii="Arial" w:hAnsi="Arial" w:cs="Arial"/>
          <w:sz w:val="22"/>
          <w:szCs w:val="22"/>
        </w:rPr>
        <w:t xml:space="preserve">Het gehuurde is uitsluitend bestemd om te worden gebruikt als woonruimte. </w:t>
      </w:r>
    </w:p>
    <w:p w14:paraId="27CF2AF5" w14:textId="115B2F70" w:rsidR="0016148F" w:rsidRPr="00BE76CC" w:rsidRDefault="00686EDB" w:rsidP="00BE76CC">
      <w:pPr>
        <w:ind w:left="705" w:hanging="705"/>
        <w:rPr>
          <w:rFonts w:ascii="Arial" w:hAnsi="Arial" w:cs="Arial"/>
          <w:sz w:val="22"/>
          <w:szCs w:val="22"/>
        </w:rPr>
      </w:pPr>
      <w:r>
        <w:rPr>
          <w:rFonts w:ascii="Arial" w:hAnsi="Arial" w:cs="Arial"/>
          <w:b/>
          <w:sz w:val="22"/>
          <w:szCs w:val="22"/>
        </w:rPr>
        <w:t>2.3</w:t>
      </w:r>
      <w:r w:rsidR="00DE1067">
        <w:rPr>
          <w:rFonts w:ascii="Arial" w:hAnsi="Arial" w:cs="Arial"/>
          <w:b/>
          <w:sz w:val="22"/>
          <w:szCs w:val="22"/>
        </w:rPr>
        <w:t>.</w:t>
      </w:r>
      <w:r>
        <w:rPr>
          <w:rFonts w:ascii="Arial" w:hAnsi="Arial" w:cs="Arial"/>
          <w:b/>
          <w:sz w:val="22"/>
          <w:szCs w:val="22"/>
        </w:rPr>
        <w:t xml:space="preserve">      </w:t>
      </w:r>
      <w:r w:rsidR="0016148F" w:rsidRPr="00E76C69">
        <w:rPr>
          <w:rFonts w:ascii="Arial" w:hAnsi="Arial" w:cs="Arial"/>
          <w:sz w:val="22"/>
          <w:szCs w:val="22"/>
        </w:rPr>
        <w:t xml:space="preserve">Het is </w:t>
      </w:r>
      <w:r w:rsidR="00813FC8" w:rsidRPr="00E76C69">
        <w:rPr>
          <w:rFonts w:ascii="Arial" w:hAnsi="Arial" w:cs="Arial"/>
          <w:sz w:val="22"/>
          <w:szCs w:val="22"/>
        </w:rPr>
        <w:t>cliënt</w:t>
      </w:r>
      <w:r w:rsidR="0016148F" w:rsidRPr="00E76C69">
        <w:rPr>
          <w:rFonts w:ascii="Arial" w:hAnsi="Arial" w:cs="Arial"/>
          <w:sz w:val="22"/>
          <w:szCs w:val="22"/>
        </w:rPr>
        <w:t xml:space="preserve"> niet toegestaan zonder voorafgaande schriftelijke toestemming van </w:t>
      </w:r>
      <w:r w:rsidR="00AF79AF">
        <w:rPr>
          <w:rFonts w:ascii="Arial" w:hAnsi="Arial" w:cs="Arial"/>
          <w:sz w:val="22"/>
          <w:szCs w:val="22"/>
        </w:rPr>
        <w:t>Verhuurder</w:t>
      </w:r>
      <w:r w:rsidR="0016148F" w:rsidRPr="00E76C69">
        <w:rPr>
          <w:rFonts w:ascii="Arial" w:hAnsi="Arial" w:cs="Arial"/>
          <w:sz w:val="22"/>
          <w:szCs w:val="22"/>
        </w:rPr>
        <w:t xml:space="preserve"> een andere bestemming aan het gehuurde te geven dan omschreven in artikel </w:t>
      </w:r>
      <w:r w:rsidR="00725644" w:rsidRPr="00E76C69">
        <w:rPr>
          <w:rFonts w:ascii="Arial" w:hAnsi="Arial" w:cs="Arial"/>
          <w:sz w:val="22"/>
          <w:szCs w:val="22"/>
        </w:rPr>
        <w:t>2</w:t>
      </w:r>
      <w:r w:rsidR="0016148F" w:rsidRPr="00E76C69">
        <w:rPr>
          <w:rFonts w:ascii="Arial" w:hAnsi="Arial" w:cs="Arial"/>
          <w:sz w:val="22"/>
          <w:szCs w:val="22"/>
        </w:rPr>
        <w:t xml:space="preserve">.2. </w:t>
      </w:r>
      <w:r w:rsidR="00725644">
        <w:rPr>
          <w:rFonts w:ascii="Arial" w:hAnsi="Arial" w:cs="Arial"/>
          <w:b/>
          <w:sz w:val="22"/>
          <w:szCs w:val="22"/>
        </w:rPr>
        <w:tab/>
      </w:r>
    </w:p>
    <w:p w14:paraId="51AFC6EE" w14:textId="77777777" w:rsidR="00725644" w:rsidRDefault="00725644" w:rsidP="00212A8F">
      <w:pPr>
        <w:rPr>
          <w:rFonts w:ascii="Arial" w:hAnsi="Arial" w:cs="Arial"/>
          <w:b/>
          <w:sz w:val="22"/>
          <w:szCs w:val="22"/>
        </w:rPr>
      </w:pPr>
    </w:p>
    <w:p w14:paraId="5F6F6EB4" w14:textId="77777777" w:rsidR="0016148F" w:rsidRPr="005523BF" w:rsidRDefault="0016148F" w:rsidP="00212A8F">
      <w:pPr>
        <w:rPr>
          <w:rFonts w:ascii="Arial" w:hAnsi="Arial" w:cs="Arial"/>
          <w:sz w:val="22"/>
          <w:szCs w:val="22"/>
        </w:rPr>
      </w:pPr>
      <w:r w:rsidRPr="005523BF">
        <w:rPr>
          <w:rFonts w:ascii="Arial" w:hAnsi="Arial" w:cs="Arial"/>
          <w:b/>
          <w:sz w:val="22"/>
          <w:szCs w:val="22"/>
        </w:rPr>
        <w:t>Voorwaarden</w:t>
      </w:r>
    </w:p>
    <w:p w14:paraId="50F6CBDA" w14:textId="150E001A" w:rsidR="0016148F" w:rsidRDefault="00235436" w:rsidP="00725644">
      <w:pPr>
        <w:ind w:left="705" w:hanging="705"/>
        <w:rPr>
          <w:rFonts w:ascii="Arial" w:hAnsi="Arial" w:cs="Arial"/>
          <w:sz w:val="22"/>
          <w:szCs w:val="22"/>
        </w:rPr>
      </w:pPr>
      <w:r>
        <w:rPr>
          <w:rFonts w:ascii="Arial" w:hAnsi="Arial" w:cs="Arial"/>
          <w:b/>
          <w:sz w:val="22"/>
          <w:szCs w:val="22"/>
        </w:rPr>
        <w:t>3.1</w:t>
      </w:r>
      <w:r w:rsidR="00DE1067">
        <w:rPr>
          <w:rFonts w:ascii="Arial" w:hAnsi="Arial" w:cs="Arial"/>
          <w:b/>
          <w:sz w:val="22"/>
          <w:szCs w:val="22"/>
        </w:rPr>
        <w:t>.</w:t>
      </w:r>
      <w:r w:rsidR="0016148F" w:rsidRPr="005523BF">
        <w:rPr>
          <w:rFonts w:ascii="Arial" w:hAnsi="Arial" w:cs="Arial"/>
          <w:sz w:val="22"/>
          <w:szCs w:val="22"/>
        </w:rPr>
        <w:t xml:space="preserve"> </w:t>
      </w:r>
      <w:r w:rsidR="00725644">
        <w:rPr>
          <w:rFonts w:ascii="Arial" w:hAnsi="Arial" w:cs="Arial"/>
          <w:sz w:val="22"/>
          <w:szCs w:val="22"/>
        </w:rPr>
        <w:tab/>
      </w:r>
      <w:r w:rsidR="0016148F" w:rsidRPr="005523BF">
        <w:rPr>
          <w:rFonts w:ascii="Arial" w:hAnsi="Arial" w:cs="Arial"/>
          <w:sz w:val="22"/>
          <w:szCs w:val="22"/>
        </w:rPr>
        <w:t>Deze huurovereenkomst verplicht partijen tot naleving van de bepalingen van de wet</w:t>
      </w:r>
      <w:r w:rsidR="00725644">
        <w:rPr>
          <w:rFonts w:ascii="Arial" w:hAnsi="Arial" w:cs="Arial"/>
          <w:sz w:val="22"/>
          <w:szCs w:val="22"/>
        </w:rPr>
        <w:t xml:space="preserve"> </w:t>
      </w:r>
      <w:r w:rsidR="0016148F" w:rsidRPr="005523BF">
        <w:rPr>
          <w:rFonts w:ascii="Arial" w:hAnsi="Arial" w:cs="Arial"/>
          <w:sz w:val="22"/>
          <w:szCs w:val="22"/>
        </w:rPr>
        <w:t xml:space="preserve">met betrekking tot verhuur en huur van woonruimte voor zover daarvan </w:t>
      </w:r>
      <w:r w:rsidR="0016148F" w:rsidRPr="005523BF">
        <w:rPr>
          <w:rFonts w:ascii="Arial" w:hAnsi="Arial" w:cs="Arial"/>
          <w:iCs/>
          <w:sz w:val="22"/>
          <w:szCs w:val="22"/>
        </w:rPr>
        <w:t>in</w:t>
      </w:r>
      <w:r w:rsidR="0016148F" w:rsidRPr="005523BF">
        <w:rPr>
          <w:rFonts w:ascii="Arial" w:hAnsi="Arial" w:cs="Arial"/>
          <w:sz w:val="22"/>
          <w:szCs w:val="22"/>
        </w:rPr>
        <w:t xml:space="preserve"> deze huurovereenkomst niet wordt afgeweken. Van deze huurovereenkomst maken deel uit </w:t>
      </w:r>
      <w:r w:rsidR="00E76C69">
        <w:rPr>
          <w:rFonts w:ascii="Arial" w:hAnsi="Arial" w:cs="Arial"/>
          <w:sz w:val="22"/>
          <w:szCs w:val="22"/>
        </w:rPr>
        <w:t>de a</w:t>
      </w:r>
      <w:r w:rsidR="002D6F74">
        <w:rPr>
          <w:rFonts w:ascii="Arial" w:hAnsi="Arial" w:cs="Arial"/>
          <w:sz w:val="22"/>
          <w:szCs w:val="22"/>
        </w:rPr>
        <w:t xml:space="preserve">lgemene voorwaarden d.d. …. </w:t>
      </w:r>
      <w:r w:rsidR="00884157">
        <w:rPr>
          <w:rFonts w:ascii="Arial" w:hAnsi="Arial" w:cs="Arial"/>
          <w:sz w:val="22"/>
          <w:szCs w:val="22"/>
        </w:rPr>
        <w:t xml:space="preserve">. </w:t>
      </w:r>
      <w:r w:rsidR="0016148F" w:rsidRPr="005523BF">
        <w:rPr>
          <w:rFonts w:ascii="Arial" w:hAnsi="Arial" w:cs="Arial"/>
          <w:sz w:val="22"/>
          <w:szCs w:val="22"/>
        </w:rPr>
        <w:t xml:space="preserve">Deze algemene </w:t>
      </w:r>
      <w:r w:rsidR="007939D3">
        <w:rPr>
          <w:rFonts w:ascii="Arial" w:hAnsi="Arial" w:cs="Arial"/>
          <w:sz w:val="22"/>
          <w:szCs w:val="22"/>
        </w:rPr>
        <w:t>voorwaarden</w:t>
      </w:r>
      <w:r w:rsidR="0009448D">
        <w:rPr>
          <w:rFonts w:ascii="Arial" w:hAnsi="Arial" w:cs="Arial"/>
          <w:sz w:val="22"/>
          <w:szCs w:val="22"/>
        </w:rPr>
        <w:t xml:space="preserve"> </w:t>
      </w:r>
      <w:r w:rsidR="0016148F" w:rsidRPr="005523BF">
        <w:rPr>
          <w:rFonts w:ascii="Arial" w:hAnsi="Arial" w:cs="Arial"/>
          <w:sz w:val="22"/>
          <w:szCs w:val="22"/>
        </w:rPr>
        <w:t xml:space="preserve">zijn </w:t>
      </w:r>
      <w:r w:rsidR="00884157">
        <w:rPr>
          <w:rFonts w:ascii="Arial" w:hAnsi="Arial" w:cs="Arial"/>
          <w:sz w:val="22"/>
          <w:szCs w:val="22"/>
        </w:rPr>
        <w:t xml:space="preserve">aan </w:t>
      </w:r>
      <w:r w:rsidR="0016148F" w:rsidRPr="005523BF">
        <w:rPr>
          <w:rFonts w:ascii="Arial" w:hAnsi="Arial" w:cs="Arial"/>
          <w:sz w:val="22"/>
          <w:szCs w:val="22"/>
        </w:rPr>
        <w:t xml:space="preserve">partijen bekend. </w:t>
      </w:r>
      <w:r w:rsidR="00813FC8">
        <w:rPr>
          <w:rFonts w:ascii="Arial" w:hAnsi="Arial" w:cs="Arial"/>
          <w:sz w:val="22"/>
          <w:szCs w:val="22"/>
        </w:rPr>
        <w:t>Cliënt</w:t>
      </w:r>
      <w:r w:rsidR="0016148F" w:rsidRPr="005523BF">
        <w:rPr>
          <w:rFonts w:ascii="Arial" w:hAnsi="Arial" w:cs="Arial"/>
          <w:sz w:val="22"/>
          <w:szCs w:val="22"/>
        </w:rPr>
        <w:t xml:space="preserve"> heeft hiervan een exemplaar ontvangen. De algemene </w:t>
      </w:r>
      <w:r w:rsidR="007939D3">
        <w:rPr>
          <w:rFonts w:ascii="Arial" w:hAnsi="Arial" w:cs="Arial"/>
          <w:sz w:val="22"/>
          <w:szCs w:val="22"/>
        </w:rPr>
        <w:t>voorwaarden</w:t>
      </w:r>
      <w:r w:rsidR="007939D3" w:rsidRPr="005523BF">
        <w:rPr>
          <w:rFonts w:ascii="Arial" w:hAnsi="Arial" w:cs="Arial"/>
          <w:sz w:val="22"/>
          <w:szCs w:val="22"/>
        </w:rPr>
        <w:t xml:space="preserve"> </w:t>
      </w:r>
      <w:r w:rsidR="0016148F" w:rsidRPr="005523BF">
        <w:rPr>
          <w:rFonts w:ascii="Arial" w:hAnsi="Arial" w:cs="Arial"/>
          <w:sz w:val="22"/>
          <w:szCs w:val="22"/>
        </w:rPr>
        <w:t>zijn van toepassing behoudens voor zover daarvan in deze huurovereenkomst uitdrukkelijk is afgeweken of toepassing ervan ten aanzien van het gehuurde niet mogelijk is.</w:t>
      </w:r>
    </w:p>
    <w:p w14:paraId="26F74995" w14:textId="590609B9" w:rsidR="006A3D89" w:rsidRDefault="006A3D89" w:rsidP="00884157">
      <w:pPr>
        <w:ind w:left="705" w:hanging="705"/>
        <w:rPr>
          <w:rFonts w:ascii="Arial" w:hAnsi="Arial" w:cs="Arial"/>
          <w:sz w:val="22"/>
          <w:szCs w:val="22"/>
        </w:rPr>
      </w:pPr>
      <w:r>
        <w:rPr>
          <w:rFonts w:ascii="Arial" w:hAnsi="Arial" w:cs="Arial"/>
          <w:b/>
          <w:sz w:val="22"/>
          <w:szCs w:val="22"/>
        </w:rPr>
        <w:t>3.2</w:t>
      </w:r>
      <w:r w:rsidR="00DE1067">
        <w:rPr>
          <w:rFonts w:ascii="Arial" w:hAnsi="Arial" w:cs="Arial"/>
          <w:b/>
          <w:sz w:val="22"/>
          <w:szCs w:val="22"/>
        </w:rPr>
        <w:t>.</w:t>
      </w:r>
      <w:r>
        <w:rPr>
          <w:rFonts w:ascii="Arial" w:hAnsi="Arial" w:cs="Arial"/>
          <w:b/>
          <w:sz w:val="22"/>
          <w:szCs w:val="22"/>
        </w:rPr>
        <w:tab/>
      </w:r>
      <w:r>
        <w:rPr>
          <w:rFonts w:ascii="Arial" w:hAnsi="Arial" w:cs="Arial"/>
          <w:sz w:val="22"/>
          <w:szCs w:val="22"/>
        </w:rPr>
        <w:t xml:space="preserve">Het is </w:t>
      </w:r>
      <w:r w:rsidR="00591784">
        <w:rPr>
          <w:rFonts w:ascii="Arial" w:hAnsi="Arial" w:cs="Arial"/>
          <w:sz w:val="22"/>
          <w:szCs w:val="22"/>
        </w:rPr>
        <w:t>cliënt</w:t>
      </w:r>
      <w:r>
        <w:rPr>
          <w:rFonts w:ascii="Arial" w:hAnsi="Arial" w:cs="Arial"/>
          <w:sz w:val="22"/>
          <w:szCs w:val="22"/>
        </w:rPr>
        <w:t xml:space="preserve"> niet toegestaan in het gehuurde verdovende middelen als bedoeld in de Opiumwet en de Bijlagen bij de wet aanwezig te hebben, hetzij voor eigen gebruik, </w:t>
      </w:r>
      <w:r w:rsidR="00536ED2">
        <w:rPr>
          <w:rFonts w:ascii="Arial" w:hAnsi="Arial" w:cs="Arial"/>
          <w:sz w:val="22"/>
          <w:szCs w:val="22"/>
        </w:rPr>
        <w:t xml:space="preserve">voor </w:t>
      </w:r>
      <w:r>
        <w:rPr>
          <w:rFonts w:ascii="Arial" w:hAnsi="Arial" w:cs="Arial"/>
          <w:sz w:val="22"/>
          <w:szCs w:val="22"/>
        </w:rPr>
        <w:t xml:space="preserve">gebruik door anderen of </w:t>
      </w:r>
      <w:r w:rsidR="00536ED2">
        <w:rPr>
          <w:rFonts w:ascii="Arial" w:hAnsi="Arial" w:cs="Arial"/>
          <w:sz w:val="22"/>
          <w:szCs w:val="22"/>
        </w:rPr>
        <w:t xml:space="preserve">voor </w:t>
      </w:r>
      <w:r>
        <w:rPr>
          <w:rFonts w:ascii="Arial" w:hAnsi="Arial" w:cs="Arial"/>
          <w:sz w:val="22"/>
          <w:szCs w:val="22"/>
        </w:rPr>
        <w:t xml:space="preserve">teelt. </w:t>
      </w:r>
    </w:p>
    <w:p w14:paraId="77CE955E" w14:textId="57AFD1C0" w:rsidR="00884157" w:rsidRDefault="0029105D" w:rsidP="00725644">
      <w:pPr>
        <w:ind w:left="705" w:hanging="705"/>
        <w:rPr>
          <w:rFonts w:ascii="Arial" w:hAnsi="Arial" w:cs="Arial"/>
          <w:sz w:val="22"/>
          <w:szCs w:val="22"/>
        </w:rPr>
      </w:pPr>
      <w:r>
        <w:rPr>
          <w:rFonts w:ascii="Arial" w:hAnsi="Arial" w:cs="Arial"/>
          <w:b/>
          <w:sz w:val="22"/>
          <w:szCs w:val="22"/>
        </w:rPr>
        <w:t>3.3</w:t>
      </w:r>
      <w:r w:rsidR="00DE1067">
        <w:rPr>
          <w:rFonts w:ascii="Arial" w:hAnsi="Arial" w:cs="Arial"/>
          <w:b/>
          <w:sz w:val="22"/>
          <w:szCs w:val="22"/>
        </w:rPr>
        <w:t>.</w:t>
      </w:r>
      <w:r>
        <w:rPr>
          <w:rFonts w:ascii="Arial" w:hAnsi="Arial" w:cs="Arial"/>
          <w:b/>
          <w:sz w:val="22"/>
          <w:szCs w:val="22"/>
        </w:rPr>
        <w:tab/>
      </w:r>
      <w:r w:rsidRPr="00884157">
        <w:rPr>
          <w:rFonts w:ascii="Arial" w:hAnsi="Arial" w:cs="Arial"/>
          <w:sz w:val="22"/>
          <w:szCs w:val="22"/>
        </w:rPr>
        <w:t xml:space="preserve">Gedragingen in strijd met bepalingen in het wetboek van strafrecht zijn niet toegestaan, waaronder </w:t>
      </w:r>
      <w:r w:rsidR="00884157">
        <w:rPr>
          <w:rFonts w:ascii="Arial" w:hAnsi="Arial" w:cs="Arial"/>
          <w:sz w:val="22"/>
          <w:szCs w:val="22"/>
        </w:rPr>
        <w:t xml:space="preserve">- </w:t>
      </w:r>
      <w:r w:rsidRPr="00884157">
        <w:rPr>
          <w:rFonts w:ascii="Arial" w:hAnsi="Arial" w:cs="Arial"/>
          <w:sz w:val="22"/>
          <w:szCs w:val="22"/>
        </w:rPr>
        <w:t xml:space="preserve">maar niet beperkt tot </w:t>
      </w:r>
      <w:r w:rsidR="00884157">
        <w:rPr>
          <w:rFonts w:ascii="Arial" w:hAnsi="Arial" w:cs="Arial"/>
          <w:sz w:val="22"/>
          <w:szCs w:val="22"/>
        </w:rPr>
        <w:t xml:space="preserve">- </w:t>
      </w:r>
      <w:r w:rsidRPr="00884157">
        <w:rPr>
          <w:rFonts w:ascii="Arial" w:hAnsi="Arial" w:cs="Arial"/>
          <w:sz w:val="22"/>
          <w:szCs w:val="22"/>
        </w:rPr>
        <w:t>vuurwapenbezit of opslag van (illegaal) vuurwerk</w:t>
      </w:r>
      <w:r w:rsidR="00884157">
        <w:rPr>
          <w:rFonts w:ascii="Arial" w:hAnsi="Arial" w:cs="Arial"/>
          <w:sz w:val="22"/>
          <w:szCs w:val="22"/>
        </w:rPr>
        <w:t>.</w:t>
      </w:r>
    </w:p>
    <w:p w14:paraId="4B4538D9" w14:textId="0F0EA0E6" w:rsidR="00884157" w:rsidRDefault="00884157" w:rsidP="00725644">
      <w:pPr>
        <w:ind w:left="705" w:hanging="705"/>
        <w:rPr>
          <w:rFonts w:ascii="Arial" w:hAnsi="Arial" w:cs="Arial"/>
          <w:sz w:val="22"/>
          <w:szCs w:val="22"/>
        </w:rPr>
      </w:pPr>
      <w:r>
        <w:rPr>
          <w:rFonts w:ascii="Arial" w:hAnsi="Arial" w:cs="Arial"/>
          <w:b/>
          <w:sz w:val="22"/>
          <w:szCs w:val="22"/>
        </w:rPr>
        <w:t>3.4</w:t>
      </w:r>
      <w:r w:rsidR="00DE1067">
        <w:rPr>
          <w:rFonts w:ascii="Arial" w:hAnsi="Arial" w:cs="Arial"/>
          <w:b/>
          <w:sz w:val="22"/>
          <w:szCs w:val="22"/>
        </w:rPr>
        <w:t>.</w:t>
      </w:r>
      <w:r>
        <w:rPr>
          <w:rFonts w:ascii="Arial" w:hAnsi="Arial" w:cs="Arial"/>
          <w:sz w:val="22"/>
          <w:szCs w:val="22"/>
        </w:rPr>
        <w:tab/>
        <w:t xml:space="preserve">Het is </w:t>
      </w:r>
      <w:r w:rsidR="00CD35A5">
        <w:rPr>
          <w:rFonts w:ascii="Arial" w:hAnsi="Arial" w:cs="Arial"/>
          <w:sz w:val="22"/>
          <w:szCs w:val="22"/>
        </w:rPr>
        <w:t>cliënt</w:t>
      </w:r>
      <w:r>
        <w:rPr>
          <w:rFonts w:ascii="Arial" w:hAnsi="Arial" w:cs="Arial"/>
          <w:sz w:val="22"/>
          <w:szCs w:val="22"/>
        </w:rPr>
        <w:t xml:space="preserve"> niet toegestaan het gehuurde </w:t>
      </w:r>
      <w:r w:rsidR="003651CF">
        <w:rPr>
          <w:rFonts w:ascii="Arial" w:hAnsi="Arial" w:cs="Arial"/>
          <w:sz w:val="22"/>
          <w:szCs w:val="22"/>
        </w:rPr>
        <w:t xml:space="preserve">geheel of gedeeltelijk </w:t>
      </w:r>
      <w:r>
        <w:rPr>
          <w:rFonts w:ascii="Arial" w:hAnsi="Arial" w:cs="Arial"/>
          <w:sz w:val="22"/>
          <w:szCs w:val="22"/>
        </w:rPr>
        <w:t>aan een ander</w:t>
      </w:r>
      <w:r w:rsidR="003651CF">
        <w:rPr>
          <w:rFonts w:ascii="Arial" w:hAnsi="Arial" w:cs="Arial"/>
          <w:sz w:val="22"/>
          <w:szCs w:val="22"/>
        </w:rPr>
        <w:t xml:space="preserve"> in gebruik af te staan, met of zonder vergoeding voor dat gebruik.</w:t>
      </w:r>
    </w:p>
    <w:p w14:paraId="39A2C6DB" w14:textId="3F3F4B7B" w:rsidR="0029105D" w:rsidRPr="006A3D89" w:rsidRDefault="00B50DA4" w:rsidP="00725644">
      <w:pPr>
        <w:ind w:left="705" w:hanging="705"/>
        <w:rPr>
          <w:rFonts w:ascii="Arial" w:hAnsi="Arial" w:cs="Arial"/>
          <w:sz w:val="22"/>
          <w:szCs w:val="22"/>
        </w:rPr>
      </w:pPr>
      <w:r>
        <w:rPr>
          <w:rFonts w:ascii="Arial" w:hAnsi="Arial" w:cs="Arial"/>
          <w:b/>
          <w:sz w:val="22"/>
          <w:szCs w:val="22"/>
        </w:rPr>
        <w:t>3.5</w:t>
      </w:r>
      <w:r w:rsidR="00DE1067">
        <w:rPr>
          <w:rFonts w:ascii="Arial" w:hAnsi="Arial" w:cs="Arial"/>
          <w:b/>
          <w:sz w:val="22"/>
          <w:szCs w:val="22"/>
        </w:rPr>
        <w:t>.</w:t>
      </w:r>
      <w:r>
        <w:rPr>
          <w:rFonts w:ascii="Arial" w:hAnsi="Arial" w:cs="Arial"/>
          <w:b/>
          <w:sz w:val="22"/>
          <w:szCs w:val="22"/>
        </w:rPr>
        <w:tab/>
      </w:r>
      <w:r>
        <w:rPr>
          <w:rFonts w:ascii="Arial" w:hAnsi="Arial" w:cs="Arial"/>
          <w:sz w:val="22"/>
          <w:szCs w:val="22"/>
        </w:rPr>
        <w:t>Het is cliënt niet toegestaan overlast in enige vorm aan anderen in en vanuit het gehuurde te veroorzaken.</w:t>
      </w:r>
    </w:p>
    <w:p w14:paraId="34B39A39" w14:textId="77777777" w:rsidR="0016148F" w:rsidRPr="005523BF" w:rsidRDefault="0016148F" w:rsidP="00212A8F">
      <w:pPr>
        <w:rPr>
          <w:rFonts w:ascii="Arial" w:hAnsi="Arial" w:cs="Arial"/>
          <w:sz w:val="22"/>
          <w:szCs w:val="22"/>
        </w:rPr>
      </w:pPr>
    </w:p>
    <w:p w14:paraId="69304E4D" w14:textId="77777777" w:rsidR="0016148F" w:rsidRPr="008636E0" w:rsidRDefault="0016148F" w:rsidP="00725644">
      <w:pPr>
        <w:pStyle w:val="Kop1"/>
        <w:numPr>
          <w:ilvl w:val="0"/>
          <w:numId w:val="0"/>
        </w:numPr>
        <w:ind w:left="360" w:hanging="360"/>
        <w:jc w:val="left"/>
        <w:rPr>
          <w:rFonts w:cs="Arial"/>
          <w:spacing w:val="0"/>
          <w:sz w:val="22"/>
          <w:szCs w:val="22"/>
          <w:lang w:val="nl-NL"/>
        </w:rPr>
      </w:pPr>
      <w:r w:rsidRPr="005523BF">
        <w:rPr>
          <w:rFonts w:cs="Arial"/>
          <w:spacing w:val="0"/>
          <w:sz w:val="22"/>
          <w:szCs w:val="22"/>
        </w:rPr>
        <w:t>Duur, verlenging</w:t>
      </w:r>
      <w:r w:rsidR="008636E0">
        <w:rPr>
          <w:rFonts w:cs="Arial"/>
          <w:spacing w:val="0"/>
          <w:sz w:val="22"/>
          <w:szCs w:val="22"/>
          <w:lang w:val="nl-NL"/>
        </w:rPr>
        <w:t xml:space="preserve">, </w:t>
      </w:r>
      <w:r w:rsidRPr="005523BF">
        <w:rPr>
          <w:rFonts w:cs="Arial"/>
          <w:spacing w:val="0"/>
          <w:sz w:val="22"/>
          <w:szCs w:val="22"/>
        </w:rPr>
        <w:t>opzegging</w:t>
      </w:r>
      <w:r w:rsidR="008636E0">
        <w:rPr>
          <w:rFonts w:cs="Arial"/>
          <w:spacing w:val="0"/>
          <w:sz w:val="22"/>
          <w:szCs w:val="22"/>
          <w:lang w:val="nl-NL"/>
        </w:rPr>
        <w:t xml:space="preserve"> en oplevering</w:t>
      </w:r>
    </w:p>
    <w:p w14:paraId="656FA78D" w14:textId="3AE7CBA1" w:rsidR="00A54A7F" w:rsidRDefault="00235436" w:rsidP="00A54A7F">
      <w:pPr>
        <w:ind w:left="705" w:hanging="685"/>
        <w:rPr>
          <w:rFonts w:ascii="Arial" w:hAnsi="Arial" w:cs="Arial"/>
          <w:sz w:val="22"/>
          <w:szCs w:val="22"/>
        </w:rPr>
      </w:pPr>
      <w:r>
        <w:rPr>
          <w:rFonts w:ascii="Arial" w:hAnsi="Arial" w:cs="Arial"/>
          <w:b/>
          <w:sz w:val="22"/>
          <w:szCs w:val="22"/>
        </w:rPr>
        <w:t>4</w:t>
      </w:r>
      <w:r w:rsidR="0016148F" w:rsidRPr="005523BF">
        <w:rPr>
          <w:rFonts w:ascii="Arial" w:hAnsi="Arial" w:cs="Arial"/>
          <w:b/>
          <w:sz w:val="22"/>
          <w:szCs w:val="22"/>
        </w:rPr>
        <w:t>.1</w:t>
      </w:r>
      <w:r w:rsidR="00DE1067">
        <w:rPr>
          <w:rFonts w:ascii="Arial" w:hAnsi="Arial" w:cs="Arial"/>
          <w:b/>
          <w:sz w:val="22"/>
          <w:szCs w:val="22"/>
        </w:rPr>
        <w:t>.</w:t>
      </w:r>
      <w:r w:rsidR="0016148F" w:rsidRPr="005523BF">
        <w:rPr>
          <w:rFonts w:ascii="Arial" w:hAnsi="Arial" w:cs="Arial"/>
          <w:sz w:val="22"/>
          <w:szCs w:val="22"/>
        </w:rPr>
        <w:t xml:space="preserve"> </w:t>
      </w:r>
      <w:r w:rsidR="00725644">
        <w:rPr>
          <w:rFonts w:ascii="Arial" w:hAnsi="Arial" w:cs="Arial"/>
          <w:sz w:val="22"/>
          <w:szCs w:val="22"/>
        </w:rPr>
        <w:tab/>
      </w:r>
      <w:r w:rsidR="00887308" w:rsidRPr="005523BF">
        <w:rPr>
          <w:rFonts w:ascii="Arial" w:hAnsi="Arial" w:cs="Arial"/>
          <w:sz w:val="22"/>
          <w:szCs w:val="22"/>
        </w:rPr>
        <w:t xml:space="preserve">Deze huurovereenkomst is aangegaan voor </w:t>
      </w:r>
      <w:r w:rsidR="003A29AB">
        <w:rPr>
          <w:rFonts w:ascii="Arial" w:hAnsi="Arial" w:cs="Arial"/>
          <w:sz w:val="22"/>
          <w:szCs w:val="22"/>
        </w:rPr>
        <w:t>de</w:t>
      </w:r>
      <w:r w:rsidR="00887308" w:rsidRPr="005523BF">
        <w:rPr>
          <w:rFonts w:ascii="Arial" w:hAnsi="Arial" w:cs="Arial"/>
          <w:sz w:val="22"/>
          <w:szCs w:val="22"/>
        </w:rPr>
        <w:t xml:space="preserve"> duur va</w:t>
      </w:r>
      <w:r w:rsidR="00A54A7F">
        <w:rPr>
          <w:rFonts w:ascii="Arial" w:hAnsi="Arial" w:cs="Arial"/>
          <w:sz w:val="22"/>
          <w:szCs w:val="22"/>
        </w:rPr>
        <w:t xml:space="preserve">n </w:t>
      </w:r>
      <w:r w:rsidR="007939D3" w:rsidRPr="007939D3">
        <w:rPr>
          <w:rFonts w:ascii="Arial" w:hAnsi="Arial" w:cs="Arial"/>
          <w:sz w:val="22"/>
          <w:szCs w:val="22"/>
        </w:rPr>
        <w:t xml:space="preserve">de in artikel 1.3 genoemde </w:t>
      </w:r>
      <w:r w:rsidR="00AE3687">
        <w:rPr>
          <w:rFonts w:ascii="Arial" w:hAnsi="Arial" w:cs="Arial"/>
          <w:sz w:val="22"/>
          <w:szCs w:val="22"/>
        </w:rPr>
        <w:t xml:space="preserve">zorg- of </w:t>
      </w:r>
      <w:r w:rsidR="007939D3" w:rsidRPr="007939D3">
        <w:rPr>
          <w:rFonts w:ascii="Arial" w:hAnsi="Arial" w:cs="Arial"/>
          <w:sz w:val="22"/>
          <w:szCs w:val="22"/>
        </w:rPr>
        <w:t>begeleidingsovereenkomst</w:t>
      </w:r>
      <w:r w:rsidR="00A54A7F">
        <w:rPr>
          <w:rStyle w:val="Verwijzingopmerking"/>
        </w:rPr>
        <w:t xml:space="preserve">, </w:t>
      </w:r>
      <w:r w:rsidR="00FB5238">
        <w:rPr>
          <w:rFonts w:ascii="Arial" w:hAnsi="Arial" w:cs="Arial"/>
          <w:sz w:val="22"/>
          <w:szCs w:val="22"/>
        </w:rPr>
        <w:t>in</w:t>
      </w:r>
      <w:r w:rsidR="00887308" w:rsidRPr="005523BF">
        <w:rPr>
          <w:rFonts w:ascii="Arial" w:hAnsi="Arial" w:cs="Arial"/>
          <w:sz w:val="22"/>
          <w:szCs w:val="22"/>
        </w:rPr>
        <w:t>gaande op ……...</w:t>
      </w:r>
    </w:p>
    <w:p w14:paraId="08E05CD4" w14:textId="0A4A74CE" w:rsidR="0016148F" w:rsidRPr="005523BF" w:rsidRDefault="00235436" w:rsidP="00A54A7F">
      <w:pPr>
        <w:ind w:left="705" w:hanging="685"/>
        <w:rPr>
          <w:rFonts w:ascii="Arial" w:hAnsi="Arial" w:cs="Arial"/>
          <w:sz w:val="22"/>
          <w:szCs w:val="22"/>
        </w:rPr>
      </w:pPr>
      <w:r>
        <w:rPr>
          <w:rFonts w:ascii="Arial" w:hAnsi="Arial" w:cs="Arial"/>
          <w:b/>
          <w:sz w:val="22"/>
          <w:szCs w:val="22"/>
        </w:rPr>
        <w:t>4</w:t>
      </w:r>
      <w:r w:rsidR="0016148F" w:rsidRPr="005523BF">
        <w:rPr>
          <w:rFonts w:ascii="Arial" w:hAnsi="Arial" w:cs="Arial"/>
          <w:b/>
          <w:sz w:val="22"/>
          <w:szCs w:val="22"/>
        </w:rPr>
        <w:t>.2</w:t>
      </w:r>
      <w:r w:rsidR="00DE1067">
        <w:rPr>
          <w:rFonts w:ascii="Arial" w:hAnsi="Arial" w:cs="Arial"/>
          <w:b/>
          <w:sz w:val="22"/>
          <w:szCs w:val="22"/>
        </w:rPr>
        <w:t>.</w:t>
      </w:r>
      <w:r w:rsidR="0016148F" w:rsidRPr="005523BF">
        <w:rPr>
          <w:rFonts w:ascii="Arial" w:hAnsi="Arial" w:cs="Arial"/>
          <w:sz w:val="22"/>
          <w:szCs w:val="22"/>
        </w:rPr>
        <w:t xml:space="preserve"> </w:t>
      </w:r>
      <w:r w:rsidR="00936E15">
        <w:rPr>
          <w:rFonts w:ascii="Arial" w:hAnsi="Arial" w:cs="Arial"/>
          <w:sz w:val="22"/>
          <w:szCs w:val="22"/>
        </w:rPr>
        <w:tab/>
      </w:r>
      <w:r w:rsidR="00AF79AF">
        <w:rPr>
          <w:rFonts w:ascii="Arial" w:hAnsi="Arial" w:cs="Arial"/>
          <w:sz w:val="22"/>
          <w:szCs w:val="22"/>
        </w:rPr>
        <w:t>Verhuurder</w:t>
      </w:r>
      <w:r w:rsidR="0016148F" w:rsidRPr="005523BF">
        <w:rPr>
          <w:rFonts w:ascii="Arial" w:hAnsi="Arial" w:cs="Arial"/>
          <w:sz w:val="22"/>
          <w:szCs w:val="22"/>
        </w:rPr>
        <w:t xml:space="preserve"> zal het gehuurde op de ingangsdatum van de huur aan </w:t>
      </w:r>
      <w:r w:rsidR="00813FC8">
        <w:rPr>
          <w:rFonts w:ascii="Arial" w:hAnsi="Arial" w:cs="Arial"/>
          <w:sz w:val="22"/>
          <w:szCs w:val="22"/>
        </w:rPr>
        <w:t>cliënt</w:t>
      </w:r>
      <w:r w:rsidR="0016148F" w:rsidRPr="005523BF">
        <w:rPr>
          <w:rFonts w:ascii="Arial" w:hAnsi="Arial" w:cs="Arial"/>
          <w:sz w:val="22"/>
          <w:szCs w:val="22"/>
        </w:rPr>
        <w:t xml:space="preserve"> ter beschikking stellen.</w:t>
      </w:r>
    </w:p>
    <w:p w14:paraId="5E9DCAE1" w14:textId="0883987E" w:rsidR="00DE1067" w:rsidRDefault="00235436" w:rsidP="00A54A7F">
      <w:pPr>
        <w:ind w:left="705" w:hanging="705"/>
        <w:rPr>
          <w:rFonts w:ascii="Arial" w:hAnsi="Arial" w:cs="Arial"/>
          <w:sz w:val="22"/>
          <w:szCs w:val="22"/>
        </w:rPr>
      </w:pPr>
      <w:r>
        <w:rPr>
          <w:rFonts w:ascii="Arial" w:hAnsi="Arial" w:cs="Arial"/>
          <w:b/>
          <w:sz w:val="22"/>
          <w:szCs w:val="22"/>
        </w:rPr>
        <w:t>4.3</w:t>
      </w:r>
      <w:r w:rsidR="00DE1067">
        <w:rPr>
          <w:rFonts w:ascii="Arial" w:hAnsi="Arial" w:cs="Arial"/>
          <w:b/>
          <w:sz w:val="22"/>
          <w:szCs w:val="22"/>
        </w:rPr>
        <w:t>.</w:t>
      </w:r>
      <w:r w:rsidR="0016148F" w:rsidRPr="005523BF">
        <w:rPr>
          <w:rFonts w:ascii="Arial" w:hAnsi="Arial" w:cs="Arial"/>
          <w:sz w:val="22"/>
          <w:szCs w:val="22"/>
        </w:rPr>
        <w:t xml:space="preserve"> </w:t>
      </w:r>
      <w:r w:rsidR="00D05FB6">
        <w:rPr>
          <w:rFonts w:ascii="Arial" w:hAnsi="Arial" w:cs="Arial"/>
          <w:sz w:val="22"/>
          <w:szCs w:val="22"/>
        </w:rPr>
        <w:tab/>
      </w:r>
      <w:r w:rsidR="00AF79AF">
        <w:rPr>
          <w:rFonts w:ascii="Arial" w:hAnsi="Arial" w:cs="Arial"/>
          <w:sz w:val="22"/>
          <w:szCs w:val="22"/>
        </w:rPr>
        <w:t>Verhuurder</w:t>
      </w:r>
      <w:r w:rsidR="00BE76CC">
        <w:rPr>
          <w:rFonts w:ascii="Arial" w:hAnsi="Arial" w:cs="Arial"/>
          <w:sz w:val="22"/>
          <w:szCs w:val="22"/>
        </w:rPr>
        <w:t xml:space="preserve"> is </w:t>
      </w:r>
      <w:r w:rsidR="00A54A7F">
        <w:rPr>
          <w:rFonts w:ascii="Arial" w:hAnsi="Arial" w:cs="Arial"/>
          <w:sz w:val="22"/>
          <w:szCs w:val="22"/>
        </w:rPr>
        <w:t>g</w:t>
      </w:r>
      <w:r w:rsidR="00BE76CC">
        <w:rPr>
          <w:rFonts w:ascii="Arial" w:hAnsi="Arial" w:cs="Arial"/>
          <w:sz w:val="22"/>
          <w:szCs w:val="22"/>
        </w:rPr>
        <w:t>erechtigd de huurovereenkomst op te zeggen</w:t>
      </w:r>
      <w:r w:rsidR="0062372B">
        <w:rPr>
          <w:rFonts w:ascii="Arial" w:hAnsi="Arial" w:cs="Arial"/>
          <w:sz w:val="22"/>
          <w:szCs w:val="22"/>
        </w:rPr>
        <w:t>:</w:t>
      </w:r>
      <w:r w:rsidR="00AF4587">
        <w:rPr>
          <w:rFonts w:ascii="Arial" w:hAnsi="Arial" w:cs="Arial"/>
          <w:sz w:val="22"/>
          <w:szCs w:val="22"/>
        </w:rPr>
        <w:t xml:space="preserve"> I</w:t>
      </w:r>
      <w:r w:rsidR="00A54A7F">
        <w:rPr>
          <w:rFonts w:ascii="Arial" w:hAnsi="Arial" w:cs="Arial"/>
          <w:sz w:val="22"/>
          <w:szCs w:val="22"/>
        </w:rPr>
        <w:br/>
      </w:r>
      <w:r w:rsidR="00A54A7F" w:rsidRPr="00FB5238">
        <w:rPr>
          <w:rFonts w:ascii="Arial" w:hAnsi="Arial" w:cs="Arial"/>
          <w:b/>
          <w:bCs/>
          <w:sz w:val="22"/>
          <w:szCs w:val="22"/>
        </w:rPr>
        <w:t>4.3.1</w:t>
      </w:r>
      <w:r w:rsidR="00A54A7F">
        <w:rPr>
          <w:rFonts w:ascii="Arial" w:hAnsi="Arial" w:cs="Arial"/>
          <w:sz w:val="22"/>
          <w:szCs w:val="22"/>
        </w:rPr>
        <w:t>: i</w:t>
      </w:r>
      <w:r w:rsidR="00AF4587">
        <w:rPr>
          <w:rFonts w:ascii="Arial" w:hAnsi="Arial" w:cs="Arial"/>
          <w:sz w:val="22"/>
          <w:szCs w:val="22"/>
        </w:rPr>
        <w:t>ndien de duur van de zorg- begeleidingsovereenkomst is verstreken;</w:t>
      </w:r>
      <w:r w:rsidR="0062372B">
        <w:rPr>
          <w:rFonts w:ascii="Arial" w:hAnsi="Arial" w:cs="Arial"/>
          <w:sz w:val="22"/>
          <w:szCs w:val="22"/>
        </w:rPr>
        <w:br/>
      </w:r>
      <w:r w:rsidR="00FB5238">
        <w:rPr>
          <w:rFonts w:ascii="Arial" w:hAnsi="Arial" w:cs="Arial"/>
          <w:b/>
          <w:sz w:val="22"/>
          <w:szCs w:val="22"/>
        </w:rPr>
        <w:t>4.3.2</w:t>
      </w:r>
      <w:r w:rsidR="00FB5238">
        <w:rPr>
          <w:rFonts w:ascii="Arial" w:hAnsi="Arial" w:cs="Arial"/>
          <w:bCs/>
          <w:sz w:val="22"/>
          <w:szCs w:val="22"/>
        </w:rPr>
        <w:t>:</w:t>
      </w:r>
      <w:r w:rsidR="00FB5238">
        <w:rPr>
          <w:rFonts w:ascii="Arial" w:hAnsi="Arial" w:cs="Arial"/>
          <w:sz w:val="22"/>
          <w:szCs w:val="22"/>
        </w:rPr>
        <w:t xml:space="preserve"> </w:t>
      </w:r>
      <w:r w:rsidR="0062372B">
        <w:rPr>
          <w:rFonts w:ascii="Arial" w:hAnsi="Arial" w:cs="Arial"/>
          <w:sz w:val="22"/>
          <w:szCs w:val="22"/>
        </w:rPr>
        <w:t xml:space="preserve">indien </w:t>
      </w:r>
      <w:r w:rsidR="00BE76CC">
        <w:rPr>
          <w:rFonts w:ascii="Arial" w:hAnsi="Arial" w:cs="Arial"/>
          <w:sz w:val="22"/>
          <w:szCs w:val="22"/>
        </w:rPr>
        <w:t>de in artikel 1.3 genoemde indicatie</w:t>
      </w:r>
      <w:r w:rsidR="0062372B">
        <w:rPr>
          <w:rFonts w:ascii="Arial" w:hAnsi="Arial" w:cs="Arial"/>
          <w:sz w:val="22"/>
          <w:szCs w:val="22"/>
        </w:rPr>
        <w:t xml:space="preserve"> </w:t>
      </w:r>
      <w:r w:rsidR="006A3CEA">
        <w:rPr>
          <w:rFonts w:ascii="Arial" w:hAnsi="Arial" w:cs="Arial"/>
          <w:sz w:val="22"/>
          <w:szCs w:val="22"/>
        </w:rPr>
        <w:t>is komen te vervallen</w:t>
      </w:r>
      <w:r w:rsidR="00FB5238">
        <w:rPr>
          <w:rFonts w:ascii="Arial" w:hAnsi="Arial" w:cs="Arial"/>
          <w:sz w:val="22"/>
          <w:szCs w:val="22"/>
        </w:rPr>
        <w:t xml:space="preserve"> </w:t>
      </w:r>
      <w:r w:rsidR="00AE3687">
        <w:rPr>
          <w:rFonts w:ascii="Arial" w:hAnsi="Arial" w:cs="Arial"/>
          <w:sz w:val="22"/>
          <w:szCs w:val="22"/>
        </w:rPr>
        <w:t>en/</w:t>
      </w:r>
      <w:r w:rsidR="006A3CEA">
        <w:rPr>
          <w:rFonts w:ascii="Arial" w:hAnsi="Arial" w:cs="Arial"/>
          <w:sz w:val="22"/>
          <w:szCs w:val="22"/>
        </w:rPr>
        <w:t>of wanneer de zorg- of begeleidingsovereenkomst door de verhuurder is opgezegd</w:t>
      </w:r>
      <w:r w:rsidR="00FB5238">
        <w:rPr>
          <w:rFonts w:ascii="Arial" w:hAnsi="Arial" w:cs="Arial"/>
          <w:sz w:val="22"/>
          <w:szCs w:val="22"/>
        </w:rPr>
        <w:t>;</w:t>
      </w:r>
      <w:r w:rsidR="0062372B">
        <w:rPr>
          <w:rFonts w:ascii="Arial" w:hAnsi="Arial" w:cs="Arial"/>
          <w:sz w:val="22"/>
          <w:szCs w:val="22"/>
        </w:rPr>
        <w:br/>
      </w:r>
      <w:r w:rsidR="00FB5238">
        <w:rPr>
          <w:rFonts w:ascii="Arial" w:hAnsi="Arial" w:cs="Arial"/>
          <w:b/>
          <w:sz w:val="22"/>
          <w:szCs w:val="22"/>
        </w:rPr>
        <w:t>4.3.</w:t>
      </w:r>
      <w:r w:rsidR="0045514D">
        <w:rPr>
          <w:rFonts w:ascii="Arial" w:hAnsi="Arial" w:cs="Arial"/>
          <w:b/>
          <w:sz w:val="22"/>
          <w:szCs w:val="22"/>
        </w:rPr>
        <w:t>3</w:t>
      </w:r>
      <w:r w:rsidR="00FB5238">
        <w:rPr>
          <w:rFonts w:ascii="Arial" w:hAnsi="Arial" w:cs="Arial"/>
          <w:bCs/>
          <w:sz w:val="22"/>
          <w:szCs w:val="22"/>
        </w:rPr>
        <w:t xml:space="preserve">: </w:t>
      </w:r>
      <w:r w:rsidR="0062372B">
        <w:rPr>
          <w:rFonts w:ascii="Arial" w:hAnsi="Arial" w:cs="Arial"/>
          <w:sz w:val="22"/>
          <w:szCs w:val="22"/>
        </w:rPr>
        <w:t xml:space="preserve">op grond van </w:t>
      </w:r>
      <w:r w:rsidR="006A3CEA">
        <w:rPr>
          <w:rFonts w:ascii="Arial" w:hAnsi="Arial" w:cs="Arial"/>
          <w:sz w:val="22"/>
          <w:szCs w:val="22"/>
        </w:rPr>
        <w:t xml:space="preserve">enige andere </w:t>
      </w:r>
      <w:r w:rsidR="004F68DA">
        <w:rPr>
          <w:rFonts w:ascii="Arial" w:hAnsi="Arial" w:cs="Arial"/>
          <w:sz w:val="22"/>
          <w:szCs w:val="22"/>
        </w:rPr>
        <w:t xml:space="preserve">omstandigheid die leidt tot de beëindiging van de </w:t>
      </w:r>
      <w:r w:rsidR="00FB5238">
        <w:rPr>
          <w:rFonts w:ascii="Arial" w:hAnsi="Arial" w:cs="Arial"/>
          <w:sz w:val="22"/>
          <w:szCs w:val="22"/>
        </w:rPr>
        <w:t>zorg/b</w:t>
      </w:r>
      <w:r w:rsidR="004F68DA">
        <w:rPr>
          <w:rFonts w:ascii="Arial" w:hAnsi="Arial" w:cs="Arial"/>
          <w:sz w:val="22"/>
          <w:szCs w:val="22"/>
        </w:rPr>
        <w:t xml:space="preserve">egeleiding en </w:t>
      </w:r>
      <w:r w:rsidR="0062372B">
        <w:rPr>
          <w:rFonts w:ascii="Arial" w:hAnsi="Arial" w:cs="Arial"/>
          <w:sz w:val="22"/>
          <w:szCs w:val="22"/>
        </w:rPr>
        <w:t>die</w:t>
      </w:r>
      <w:r w:rsidR="00FB5238">
        <w:rPr>
          <w:rFonts w:ascii="Arial" w:hAnsi="Arial" w:cs="Arial"/>
          <w:sz w:val="22"/>
          <w:szCs w:val="22"/>
        </w:rPr>
        <w:t xml:space="preserve"> </w:t>
      </w:r>
      <w:r w:rsidR="004F68DA">
        <w:rPr>
          <w:rFonts w:ascii="Arial" w:hAnsi="Arial" w:cs="Arial"/>
          <w:sz w:val="22"/>
          <w:szCs w:val="22"/>
        </w:rPr>
        <w:t>in de risicosfeer van cliënt ligt</w:t>
      </w:r>
      <w:r w:rsidR="006A3CEA">
        <w:rPr>
          <w:rFonts w:ascii="Arial" w:hAnsi="Arial" w:cs="Arial"/>
          <w:sz w:val="22"/>
          <w:szCs w:val="22"/>
        </w:rPr>
        <w:t xml:space="preserve">. Daaronder </w:t>
      </w:r>
      <w:r w:rsidR="00FB5238">
        <w:rPr>
          <w:rFonts w:ascii="Arial" w:hAnsi="Arial" w:cs="Arial"/>
          <w:sz w:val="22"/>
          <w:szCs w:val="22"/>
        </w:rPr>
        <w:t xml:space="preserve">is </w:t>
      </w:r>
      <w:r w:rsidR="006A3CEA">
        <w:rPr>
          <w:rFonts w:ascii="Arial" w:hAnsi="Arial" w:cs="Arial"/>
          <w:sz w:val="22"/>
          <w:szCs w:val="22"/>
        </w:rPr>
        <w:t xml:space="preserve">mede begrepen de situatie </w:t>
      </w:r>
      <w:r w:rsidR="00FB5238">
        <w:rPr>
          <w:rFonts w:ascii="Arial" w:hAnsi="Arial" w:cs="Arial"/>
          <w:sz w:val="22"/>
          <w:szCs w:val="22"/>
        </w:rPr>
        <w:t xml:space="preserve">waarin </w:t>
      </w:r>
      <w:r w:rsidR="006A3CEA">
        <w:rPr>
          <w:rFonts w:ascii="Arial" w:hAnsi="Arial" w:cs="Arial"/>
          <w:sz w:val="22"/>
          <w:szCs w:val="22"/>
        </w:rPr>
        <w:t xml:space="preserve">aan </w:t>
      </w:r>
      <w:r w:rsidR="0062372B">
        <w:rPr>
          <w:rFonts w:ascii="Arial" w:hAnsi="Arial" w:cs="Arial"/>
          <w:sz w:val="22"/>
          <w:szCs w:val="22"/>
        </w:rPr>
        <w:t xml:space="preserve">cliënt andere woonruimte beschikbaar </w:t>
      </w:r>
      <w:r w:rsidR="006A3CEA">
        <w:rPr>
          <w:rFonts w:ascii="Arial" w:hAnsi="Arial" w:cs="Arial"/>
          <w:sz w:val="22"/>
          <w:szCs w:val="22"/>
        </w:rPr>
        <w:t xml:space="preserve">is gesteld </w:t>
      </w:r>
      <w:r w:rsidR="0062372B">
        <w:rPr>
          <w:rFonts w:ascii="Arial" w:hAnsi="Arial" w:cs="Arial"/>
          <w:sz w:val="22"/>
          <w:szCs w:val="22"/>
        </w:rPr>
        <w:t>in het kader van doorstroming naar een andere woonvorm</w:t>
      </w:r>
      <w:r w:rsidR="00FB5238">
        <w:rPr>
          <w:rFonts w:ascii="Arial" w:hAnsi="Arial" w:cs="Arial"/>
          <w:sz w:val="22"/>
          <w:szCs w:val="22"/>
        </w:rPr>
        <w:t>.</w:t>
      </w:r>
    </w:p>
    <w:p w14:paraId="73617EFB" w14:textId="7D965D56" w:rsidR="00DE1067" w:rsidRDefault="0001783E" w:rsidP="008D0651">
      <w:pPr>
        <w:ind w:left="705" w:hanging="705"/>
        <w:rPr>
          <w:rFonts w:ascii="Arial" w:hAnsi="Arial" w:cs="Arial"/>
          <w:sz w:val="22"/>
          <w:szCs w:val="22"/>
        </w:rPr>
      </w:pPr>
      <w:r>
        <w:rPr>
          <w:rFonts w:ascii="Arial" w:hAnsi="Arial" w:cs="Arial"/>
          <w:b/>
          <w:sz w:val="22"/>
          <w:szCs w:val="22"/>
        </w:rPr>
        <w:t>4.</w:t>
      </w:r>
      <w:r w:rsidR="00FB5238">
        <w:rPr>
          <w:rFonts w:ascii="Arial" w:hAnsi="Arial" w:cs="Arial"/>
          <w:b/>
          <w:sz w:val="22"/>
          <w:szCs w:val="22"/>
        </w:rPr>
        <w:t>4</w:t>
      </w:r>
      <w:r w:rsidR="00DE1067">
        <w:rPr>
          <w:rFonts w:ascii="Arial" w:hAnsi="Arial" w:cs="Arial"/>
          <w:b/>
          <w:sz w:val="22"/>
          <w:szCs w:val="22"/>
        </w:rPr>
        <w:t>.</w:t>
      </w:r>
      <w:r>
        <w:rPr>
          <w:rFonts w:ascii="Arial" w:hAnsi="Arial" w:cs="Arial"/>
          <w:sz w:val="22"/>
          <w:szCs w:val="22"/>
        </w:rPr>
        <w:t xml:space="preserve">     </w:t>
      </w:r>
      <w:bookmarkStart w:id="1" w:name="_Hlk533063482"/>
      <w:r w:rsidR="00DE1067">
        <w:rPr>
          <w:rFonts w:ascii="Arial" w:hAnsi="Arial" w:cs="Arial"/>
          <w:sz w:val="22"/>
          <w:szCs w:val="22"/>
        </w:rPr>
        <w:t>Client is steeds gerechtigd de huur op zeggen.</w:t>
      </w:r>
      <w:bookmarkEnd w:id="1"/>
    </w:p>
    <w:p w14:paraId="47C3903C" w14:textId="0EE7A387" w:rsidR="008D0651" w:rsidRDefault="00DE1067" w:rsidP="008D0651">
      <w:pPr>
        <w:ind w:left="705" w:hanging="705"/>
        <w:rPr>
          <w:rFonts w:ascii="Arial" w:hAnsi="Arial" w:cs="Arial"/>
          <w:sz w:val="22"/>
          <w:szCs w:val="22"/>
        </w:rPr>
      </w:pPr>
      <w:r>
        <w:rPr>
          <w:rFonts w:ascii="Arial" w:hAnsi="Arial" w:cs="Arial"/>
          <w:b/>
          <w:sz w:val="22"/>
          <w:szCs w:val="22"/>
        </w:rPr>
        <w:t>4.</w:t>
      </w:r>
      <w:r w:rsidR="00FB5238">
        <w:rPr>
          <w:rFonts w:ascii="Arial" w:hAnsi="Arial" w:cs="Arial"/>
          <w:b/>
          <w:sz w:val="22"/>
          <w:szCs w:val="22"/>
        </w:rPr>
        <w:t>5</w:t>
      </w:r>
      <w:r>
        <w:rPr>
          <w:rFonts w:ascii="Arial" w:hAnsi="Arial" w:cs="Arial"/>
          <w:b/>
          <w:sz w:val="22"/>
          <w:szCs w:val="22"/>
        </w:rPr>
        <w:t>.</w:t>
      </w:r>
      <w:r>
        <w:rPr>
          <w:rFonts w:ascii="Arial" w:hAnsi="Arial" w:cs="Arial"/>
          <w:b/>
          <w:sz w:val="22"/>
          <w:szCs w:val="22"/>
        </w:rPr>
        <w:tab/>
      </w:r>
      <w:r w:rsidR="004F68DA">
        <w:rPr>
          <w:rFonts w:ascii="Arial" w:hAnsi="Arial" w:cs="Arial"/>
          <w:sz w:val="22"/>
          <w:szCs w:val="22"/>
        </w:rPr>
        <w:t xml:space="preserve">Opzegging </w:t>
      </w:r>
      <w:r w:rsidR="005619E9">
        <w:rPr>
          <w:rFonts w:ascii="Arial" w:hAnsi="Arial" w:cs="Arial"/>
          <w:sz w:val="22"/>
          <w:szCs w:val="22"/>
        </w:rPr>
        <w:t>als vermeld in 4.</w:t>
      </w:r>
      <w:r w:rsidR="00FB5238">
        <w:rPr>
          <w:rFonts w:ascii="Arial" w:hAnsi="Arial" w:cs="Arial"/>
          <w:sz w:val="22"/>
          <w:szCs w:val="22"/>
        </w:rPr>
        <w:t>3</w:t>
      </w:r>
      <w:r w:rsidR="005619E9">
        <w:rPr>
          <w:rFonts w:ascii="Arial" w:hAnsi="Arial" w:cs="Arial"/>
          <w:sz w:val="22"/>
          <w:szCs w:val="22"/>
        </w:rPr>
        <w:t xml:space="preserve"> </w:t>
      </w:r>
      <w:r>
        <w:rPr>
          <w:rFonts w:ascii="Arial" w:hAnsi="Arial" w:cs="Arial"/>
          <w:sz w:val="22"/>
          <w:szCs w:val="22"/>
        </w:rPr>
        <w:t>en 4.</w:t>
      </w:r>
      <w:r w:rsidR="00FB5238">
        <w:rPr>
          <w:rFonts w:ascii="Arial" w:hAnsi="Arial" w:cs="Arial"/>
          <w:sz w:val="22"/>
          <w:szCs w:val="22"/>
        </w:rPr>
        <w:t>4</w:t>
      </w:r>
      <w:r>
        <w:rPr>
          <w:rFonts w:ascii="Arial" w:hAnsi="Arial" w:cs="Arial"/>
          <w:sz w:val="22"/>
          <w:szCs w:val="22"/>
        </w:rPr>
        <w:t xml:space="preserve"> </w:t>
      </w:r>
      <w:r w:rsidR="004F68DA">
        <w:rPr>
          <w:rFonts w:ascii="Arial" w:hAnsi="Arial" w:cs="Arial"/>
          <w:sz w:val="22"/>
          <w:szCs w:val="22"/>
        </w:rPr>
        <w:t>vindt plaats</w:t>
      </w:r>
      <w:r w:rsidR="0086283C">
        <w:rPr>
          <w:rFonts w:ascii="Arial" w:hAnsi="Arial" w:cs="Arial"/>
          <w:sz w:val="22"/>
          <w:szCs w:val="22"/>
        </w:rPr>
        <w:t xml:space="preserve"> bij</w:t>
      </w:r>
      <w:r w:rsidR="00BE76CC">
        <w:rPr>
          <w:rFonts w:ascii="Arial" w:hAnsi="Arial" w:cs="Arial"/>
          <w:sz w:val="22"/>
          <w:szCs w:val="22"/>
        </w:rPr>
        <w:t xml:space="preserve"> aangetekend schrijven of </w:t>
      </w:r>
      <w:proofErr w:type="spellStart"/>
      <w:r w:rsidR="00BE76CC">
        <w:rPr>
          <w:rFonts w:ascii="Arial" w:hAnsi="Arial" w:cs="Arial"/>
          <w:sz w:val="22"/>
          <w:szCs w:val="22"/>
        </w:rPr>
        <w:t>deurwaardersexploit</w:t>
      </w:r>
      <w:proofErr w:type="spellEnd"/>
      <w:r w:rsidR="00FB5238">
        <w:rPr>
          <w:rFonts w:ascii="Arial" w:hAnsi="Arial" w:cs="Arial"/>
          <w:sz w:val="22"/>
          <w:szCs w:val="22"/>
        </w:rPr>
        <w:t>.</w:t>
      </w:r>
      <w:r w:rsidR="0045514D">
        <w:rPr>
          <w:rFonts w:ascii="Arial" w:hAnsi="Arial" w:cs="Arial"/>
          <w:sz w:val="22"/>
          <w:szCs w:val="22"/>
        </w:rPr>
        <w:t xml:space="preserve"> </w:t>
      </w:r>
      <w:r w:rsidR="009E12C9">
        <w:rPr>
          <w:rFonts w:ascii="Arial" w:hAnsi="Arial" w:cs="Arial"/>
          <w:sz w:val="22"/>
          <w:szCs w:val="22"/>
        </w:rPr>
        <w:t>Opzegging vindt plaats</w:t>
      </w:r>
      <w:r w:rsidR="005619E9">
        <w:rPr>
          <w:rFonts w:ascii="Arial" w:hAnsi="Arial" w:cs="Arial"/>
          <w:sz w:val="22"/>
          <w:szCs w:val="22"/>
        </w:rPr>
        <w:t xml:space="preserve"> vóór de eerste dag van de </w:t>
      </w:r>
      <w:r w:rsidR="005619E9">
        <w:rPr>
          <w:rFonts w:ascii="Arial" w:hAnsi="Arial" w:cs="Arial"/>
          <w:sz w:val="22"/>
          <w:szCs w:val="22"/>
        </w:rPr>
        <w:lastRenderedPageBreak/>
        <w:t>kalendermaand voorafgaande aan de maand waartegen wordt opgezegd</w:t>
      </w:r>
      <w:r w:rsidR="00FB5238">
        <w:rPr>
          <w:rFonts w:ascii="Arial" w:hAnsi="Arial" w:cs="Arial"/>
          <w:sz w:val="22"/>
          <w:szCs w:val="22"/>
        </w:rPr>
        <w:t xml:space="preserve">. Voor partijen geldt de opzegtermijn als vermeld in art. 7:271 lid </w:t>
      </w:r>
      <w:r w:rsidR="00AD3661">
        <w:rPr>
          <w:rFonts w:ascii="Arial" w:hAnsi="Arial" w:cs="Arial"/>
          <w:sz w:val="22"/>
          <w:szCs w:val="22"/>
        </w:rPr>
        <w:t>5 BW.</w:t>
      </w:r>
    </w:p>
    <w:p w14:paraId="6912ABD3" w14:textId="43A03499" w:rsidR="00DE1067" w:rsidRDefault="008D0651" w:rsidP="008D0651">
      <w:pPr>
        <w:ind w:left="705" w:hanging="705"/>
        <w:rPr>
          <w:rFonts w:ascii="Arial" w:hAnsi="Arial" w:cs="Arial"/>
          <w:sz w:val="22"/>
          <w:szCs w:val="22"/>
        </w:rPr>
      </w:pPr>
      <w:r>
        <w:rPr>
          <w:rFonts w:ascii="Arial" w:hAnsi="Arial" w:cs="Arial"/>
          <w:b/>
          <w:sz w:val="22"/>
          <w:szCs w:val="22"/>
        </w:rPr>
        <w:t>4.</w:t>
      </w:r>
      <w:r w:rsidR="00FB5238">
        <w:rPr>
          <w:rFonts w:ascii="Arial" w:hAnsi="Arial" w:cs="Arial"/>
          <w:b/>
          <w:sz w:val="22"/>
          <w:szCs w:val="22"/>
        </w:rPr>
        <w:t>6</w:t>
      </w:r>
      <w:r w:rsidR="00DE1067">
        <w:rPr>
          <w:rFonts w:ascii="Arial" w:hAnsi="Arial" w:cs="Arial"/>
          <w:b/>
          <w:sz w:val="22"/>
          <w:szCs w:val="22"/>
        </w:rPr>
        <w:t>.</w:t>
      </w:r>
      <w:r>
        <w:rPr>
          <w:rFonts w:ascii="Arial" w:hAnsi="Arial" w:cs="Arial"/>
          <w:b/>
          <w:sz w:val="22"/>
          <w:szCs w:val="22"/>
        </w:rPr>
        <w:t xml:space="preserve">    </w:t>
      </w:r>
      <w:r w:rsidR="00DE1067">
        <w:rPr>
          <w:rFonts w:ascii="Arial" w:hAnsi="Arial" w:cs="Arial"/>
          <w:b/>
          <w:sz w:val="22"/>
          <w:szCs w:val="22"/>
        </w:rPr>
        <w:t xml:space="preserve">  </w:t>
      </w:r>
      <w:r w:rsidR="009C774D">
        <w:rPr>
          <w:rFonts w:ascii="Arial" w:hAnsi="Arial" w:cs="Arial"/>
          <w:sz w:val="22"/>
          <w:szCs w:val="22"/>
        </w:rPr>
        <w:t>Partijen beschouwen de in art. 4.</w:t>
      </w:r>
      <w:r w:rsidR="003A29AB">
        <w:rPr>
          <w:rFonts w:ascii="Arial" w:hAnsi="Arial" w:cs="Arial"/>
          <w:sz w:val="22"/>
          <w:szCs w:val="22"/>
        </w:rPr>
        <w:t>3</w:t>
      </w:r>
      <w:r w:rsidR="009C774D">
        <w:rPr>
          <w:rFonts w:ascii="Arial" w:hAnsi="Arial" w:cs="Arial"/>
          <w:sz w:val="22"/>
          <w:szCs w:val="22"/>
        </w:rPr>
        <w:t xml:space="preserve"> genoemde opzegging</w:t>
      </w:r>
      <w:r w:rsidR="00156504">
        <w:rPr>
          <w:rFonts w:ascii="Arial" w:hAnsi="Arial" w:cs="Arial"/>
          <w:sz w:val="22"/>
          <w:szCs w:val="22"/>
        </w:rPr>
        <w:t>sgronden</w:t>
      </w:r>
      <w:r w:rsidR="009C774D">
        <w:rPr>
          <w:rFonts w:ascii="Arial" w:hAnsi="Arial" w:cs="Arial"/>
          <w:sz w:val="22"/>
          <w:szCs w:val="22"/>
        </w:rPr>
        <w:t xml:space="preserve"> als dringend eigen gebruik als bedoeld in art. 7:274 lid 1 sub c BW. </w:t>
      </w:r>
      <w:r w:rsidR="00C2358F">
        <w:rPr>
          <w:rFonts w:ascii="Arial" w:hAnsi="Arial" w:cs="Arial"/>
          <w:sz w:val="22"/>
          <w:szCs w:val="22"/>
        </w:rPr>
        <w:t>Een beroep van</w:t>
      </w:r>
      <w:r>
        <w:rPr>
          <w:rFonts w:ascii="Arial" w:hAnsi="Arial" w:cs="Arial"/>
          <w:sz w:val="22"/>
          <w:szCs w:val="22"/>
        </w:rPr>
        <w:t xml:space="preserve"> </w:t>
      </w:r>
      <w:r w:rsidR="00591784">
        <w:rPr>
          <w:rFonts w:ascii="Arial" w:hAnsi="Arial" w:cs="Arial"/>
          <w:sz w:val="22"/>
          <w:szCs w:val="22"/>
        </w:rPr>
        <w:t>cliënt</w:t>
      </w:r>
      <w:r w:rsidR="00C2358F">
        <w:rPr>
          <w:rFonts w:ascii="Arial" w:hAnsi="Arial" w:cs="Arial"/>
          <w:sz w:val="22"/>
          <w:szCs w:val="22"/>
        </w:rPr>
        <w:t xml:space="preserve"> op de wettelijke opzeggingsbescherming wordt</w:t>
      </w:r>
      <w:r>
        <w:rPr>
          <w:rFonts w:ascii="Arial" w:hAnsi="Arial" w:cs="Arial"/>
          <w:sz w:val="22"/>
          <w:szCs w:val="22"/>
        </w:rPr>
        <w:t xml:space="preserve"> </w:t>
      </w:r>
      <w:r w:rsidR="005619E9">
        <w:rPr>
          <w:rFonts w:ascii="Arial" w:hAnsi="Arial" w:cs="Arial"/>
          <w:sz w:val="22"/>
          <w:szCs w:val="22"/>
        </w:rPr>
        <w:t>g</w:t>
      </w:r>
      <w:r w:rsidR="00C2358F">
        <w:rPr>
          <w:rFonts w:ascii="Arial" w:hAnsi="Arial" w:cs="Arial"/>
          <w:sz w:val="22"/>
          <w:szCs w:val="22"/>
        </w:rPr>
        <w:t xml:space="preserve">eacht naar normen van redelijkheid en billijkheid onaanvaardbaar te zijn, gelet op in </w:t>
      </w:r>
      <w:r w:rsidR="00536ED2">
        <w:rPr>
          <w:rFonts w:ascii="Arial" w:hAnsi="Arial" w:cs="Arial"/>
          <w:sz w:val="22"/>
          <w:szCs w:val="22"/>
        </w:rPr>
        <w:t xml:space="preserve">de </w:t>
      </w:r>
      <w:r w:rsidR="00C2358F">
        <w:rPr>
          <w:rFonts w:ascii="Arial" w:hAnsi="Arial" w:cs="Arial"/>
          <w:sz w:val="22"/>
          <w:szCs w:val="22"/>
        </w:rPr>
        <w:t>artikel 1.</w:t>
      </w:r>
      <w:r w:rsidR="004973E6">
        <w:rPr>
          <w:rFonts w:ascii="Arial" w:hAnsi="Arial" w:cs="Arial"/>
          <w:sz w:val="22"/>
          <w:szCs w:val="22"/>
        </w:rPr>
        <w:t>6</w:t>
      </w:r>
      <w:r w:rsidR="0086283C">
        <w:rPr>
          <w:rFonts w:ascii="Arial" w:hAnsi="Arial" w:cs="Arial"/>
          <w:sz w:val="22"/>
          <w:szCs w:val="22"/>
        </w:rPr>
        <w:t>, 4.</w:t>
      </w:r>
      <w:r w:rsidR="00AD3661">
        <w:rPr>
          <w:rFonts w:ascii="Arial" w:hAnsi="Arial" w:cs="Arial"/>
          <w:sz w:val="22"/>
          <w:szCs w:val="22"/>
        </w:rPr>
        <w:t xml:space="preserve">3 </w:t>
      </w:r>
      <w:r w:rsidR="00C2358F">
        <w:rPr>
          <w:rFonts w:ascii="Arial" w:hAnsi="Arial" w:cs="Arial"/>
          <w:sz w:val="22"/>
          <w:szCs w:val="22"/>
        </w:rPr>
        <w:t>en 1</w:t>
      </w:r>
      <w:r w:rsidR="004973E6">
        <w:rPr>
          <w:rFonts w:ascii="Arial" w:hAnsi="Arial" w:cs="Arial"/>
          <w:sz w:val="22"/>
          <w:szCs w:val="22"/>
        </w:rPr>
        <w:t>0</w:t>
      </w:r>
      <w:r w:rsidR="00C2358F">
        <w:rPr>
          <w:rFonts w:ascii="Arial" w:hAnsi="Arial" w:cs="Arial"/>
          <w:sz w:val="22"/>
          <w:szCs w:val="22"/>
        </w:rPr>
        <w:t xml:space="preserve"> genoemde omstandigheden.</w:t>
      </w:r>
      <w:r w:rsidR="0009448D">
        <w:rPr>
          <w:rFonts w:ascii="Arial" w:hAnsi="Arial" w:cs="Arial"/>
          <w:sz w:val="22"/>
          <w:szCs w:val="22"/>
        </w:rPr>
        <w:t xml:space="preserve"> </w:t>
      </w:r>
      <w:r w:rsidR="009C774D">
        <w:rPr>
          <w:rFonts w:ascii="Arial" w:hAnsi="Arial" w:cs="Arial"/>
          <w:sz w:val="22"/>
          <w:szCs w:val="22"/>
        </w:rPr>
        <w:t xml:space="preserve">Verhuurder is gerechtigd in </w:t>
      </w:r>
      <w:r w:rsidR="00C12FDE">
        <w:rPr>
          <w:rFonts w:ascii="Arial" w:hAnsi="Arial" w:cs="Arial"/>
          <w:sz w:val="22"/>
          <w:szCs w:val="22"/>
        </w:rPr>
        <w:t xml:space="preserve">kort geding </w:t>
      </w:r>
      <w:r w:rsidR="009C774D">
        <w:rPr>
          <w:rFonts w:ascii="Arial" w:hAnsi="Arial" w:cs="Arial"/>
          <w:sz w:val="22"/>
          <w:szCs w:val="22"/>
        </w:rPr>
        <w:t>ontruiming van het gehuurde te vorderen.</w:t>
      </w:r>
    </w:p>
    <w:p w14:paraId="5EFAFB21" w14:textId="5D1796A1" w:rsidR="00D05FB6" w:rsidRDefault="008636E0" w:rsidP="00D05FB6">
      <w:pPr>
        <w:ind w:left="705" w:hanging="705"/>
        <w:rPr>
          <w:rFonts w:ascii="Arial" w:hAnsi="Arial" w:cs="Arial"/>
          <w:sz w:val="22"/>
          <w:szCs w:val="22"/>
        </w:rPr>
      </w:pPr>
      <w:r>
        <w:rPr>
          <w:rFonts w:ascii="Arial" w:hAnsi="Arial" w:cs="Arial"/>
          <w:b/>
          <w:sz w:val="22"/>
          <w:szCs w:val="22"/>
        </w:rPr>
        <w:t>4.</w:t>
      </w:r>
      <w:r w:rsidR="00FB5238">
        <w:rPr>
          <w:rFonts w:ascii="Arial" w:hAnsi="Arial" w:cs="Arial"/>
          <w:b/>
          <w:sz w:val="22"/>
          <w:szCs w:val="22"/>
        </w:rPr>
        <w:t>7</w:t>
      </w:r>
      <w:r w:rsidR="00DE1067">
        <w:rPr>
          <w:rFonts w:ascii="Arial" w:hAnsi="Arial" w:cs="Arial"/>
          <w:b/>
          <w:sz w:val="22"/>
          <w:szCs w:val="22"/>
        </w:rPr>
        <w:t>.</w:t>
      </w:r>
      <w:r>
        <w:rPr>
          <w:rFonts w:ascii="Arial" w:hAnsi="Arial" w:cs="Arial"/>
          <w:b/>
          <w:sz w:val="22"/>
          <w:szCs w:val="22"/>
        </w:rPr>
        <w:tab/>
      </w:r>
      <w:r w:rsidR="00591784">
        <w:rPr>
          <w:rFonts w:ascii="Arial" w:hAnsi="Arial" w:cs="Arial"/>
          <w:sz w:val="22"/>
          <w:szCs w:val="22"/>
        </w:rPr>
        <w:t>Cliënt</w:t>
      </w:r>
      <w:r w:rsidRPr="008636E0">
        <w:rPr>
          <w:rFonts w:ascii="Arial" w:hAnsi="Arial" w:cs="Arial"/>
          <w:sz w:val="22"/>
          <w:szCs w:val="22"/>
        </w:rPr>
        <w:t xml:space="preserve"> is verplicht het gehuurde</w:t>
      </w:r>
      <w:r>
        <w:rPr>
          <w:rFonts w:ascii="Arial" w:hAnsi="Arial" w:cs="Arial"/>
          <w:sz w:val="22"/>
          <w:szCs w:val="22"/>
        </w:rPr>
        <w:t xml:space="preserve"> bij het einde van deze overeenkomst bezemschoon en in goede staat op te leveren, overeenkomstig de staat van oplevering bij de aanvang van de overeenkomst. Door </w:t>
      </w:r>
      <w:r w:rsidR="00591784">
        <w:rPr>
          <w:rFonts w:ascii="Arial" w:hAnsi="Arial" w:cs="Arial"/>
          <w:sz w:val="22"/>
          <w:szCs w:val="22"/>
        </w:rPr>
        <w:t>cliënt</w:t>
      </w:r>
      <w:r>
        <w:rPr>
          <w:rFonts w:ascii="Arial" w:hAnsi="Arial" w:cs="Arial"/>
          <w:sz w:val="22"/>
          <w:szCs w:val="22"/>
        </w:rPr>
        <w:t xml:space="preserve"> tijdens de looptijd van de overeenkomst aangebrachte veranderingen dienen ongedaan te worden gemaakt, tenzij </w:t>
      </w:r>
      <w:r w:rsidR="00AF79AF">
        <w:rPr>
          <w:rFonts w:ascii="Arial" w:hAnsi="Arial" w:cs="Arial"/>
          <w:sz w:val="22"/>
          <w:szCs w:val="22"/>
        </w:rPr>
        <w:t>Verhuurder</w:t>
      </w:r>
      <w:r>
        <w:rPr>
          <w:rFonts w:ascii="Arial" w:hAnsi="Arial" w:cs="Arial"/>
          <w:sz w:val="22"/>
          <w:szCs w:val="22"/>
        </w:rPr>
        <w:t xml:space="preserve"> schriftelijk laat weten geen </w:t>
      </w:r>
      <w:proofErr w:type="spellStart"/>
      <w:r>
        <w:rPr>
          <w:rFonts w:ascii="Arial" w:hAnsi="Arial" w:cs="Arial"/>
          <w:sz w:val="22"/>
          <w:szCs w:val="22"/>
        </w:rPr>
        <w:t>ongedaanmaking</w:t>
      </w:r>
      <w:proofErr w:type="spellEnd"/>
      <w:r>
        <w:rPr>
          <w:rFonts w:ascii="Arial" w:hAnsi="Arial" w:cs="Arial"/>
          <w:sz w:val="22"/>
          <w:szCs w:val="22"/>
        </w:rPr>
        <w:t xml:space="preserve"> te verlangen.</w:t>
      </w:r>
      <w:r w:rsidR="00C2358F">
        <w:rPr>
          <w:rFonts w:ascii="Arial" w:hAnsi="Arial" w:cs="Arial"/>
          <w:sz w:val="22"/>
          <w:szCs w:val="22"/>
        </w:rPr>
        <w:br/>
      </w:r>
      <w:r w:rsidR="0016148F" w:rsidRPr="005523BF">
        <w:rPr>
          <w:rFonts w:ascii="Arial" w:hAnsi="Arial" w:cs="Arial"/>
          <w:sz w:val="22"/>
          <w:szCs w:val="22"/>
        </w:rPr>
        <w:t xml:space="preserve"> </w:t>
      </w:r>
      <w:r w:rsidR="00D05FB6">
        <w:rPr>
          <w:rFonts w:ascii="Arial" w:hAnsi="Arial" w:cs="Arial"/>
          <w:sz w:val="22"/>
          <w:szCs w:val="22"/>
        </w:rPr>
        <w:tab/>
      </w:r>
    </w:p>
    <w:p w14:paraId="5D8104B7" w14:textId="77777777" w:rsidR="0016148F" w:rsidRPr="00D05FB6" w:rsidRDefault="0016148F" w:rsidP="00D05FB6">
      <w:pPr>
        <w:ind w:left="705" w:hanging="705"/>
        <w:rPr>
          <w:rFonts w:ascii="Arial" w:hAnsi="Arial" w:cs="Arial"/>
          <w:b/>
          <w:sz w:val="22"/>
          <w:szCs w:val="22"/>
        </w:rPr>
      </w:pPr>
      <w:r w:rsidRPr="00D05FB6">
        <w:rPr>
          <w:rFonts w:ascii="Arial" w:hAnsi="Arial" w:cs="Arial"/>
          <w:b/>
          <w:sz w:val="22"/>
          <w:szCs w:val="22"/>
        </w:rPr>
        <w:t>Betalingsverplichting, betaalperiode</w:t>
      </w:r>
      <w:r w:rsidR="00DB6918">
        <w:rPr>
          <w:rFonts w:ascii="Arial" w:hAnsi="Arial" w:cs="Arial"/>
          <w:b/>
          <w:sz w:val="22"/>
          <w:szCs w:val="22"/>
        </w:rPr>
        <w:t>, machtiging</w:t>
      </w:r>
    </w:p>
    <w:p w14:paraId="399ED79E" w14:textId="6A1DEB00" w:rsidR="0016148F" w:rsidRPr="005523BF" w:rsidRDefault="00FB6644" w:rsidP="00D05FB6">
      <w:pPr>
        <w:ind w:left="705" w:hanging="705"/>
        <w:rPr>
          <w:rFonts w:ascii="Arial" w:hAnsi="Arial" w:cs="Arial"/>
          <w:sz w:val="22"/>
          <w:szCs w:val="22"/>
        </w:rPr>
      </w:pPr>
      <w:r>
        <w:rPr>
          <w:rFonts w:ascii="Arial" w:hAnsi="Arial" w:cs="Arial"/>
          <w:b/>
          <w:sz w:val="22"/>
          <w:szCs w:val="22"/>
        </w:rPr>
        <w:t>5.1</w:t>
      </w:r>
      <w:r w:rsidR="00DE1067">
        <w:rPr>
          <w:rFonts w:ascii="Arial" w:hAnsi="Arial" w:cs="Arial"/>
          <w:b/>
          <w:sz w:val="22"/>
          <w:szCs w:val="22"/>
        </w:rPr>
        <w:t>.</w:t>
      </w:r>
      <w:r>
        <w:rPr>
          <w:rFonts w:ascii="Arial" w:hAnsi="Arial" w:cs="Arial"/>
          <w:b/>
          <w:sz w:val="22"/>
          <w:szCs w:val="22"/>
        </w:rPr>
        <w:t xml:space="preserve"> </w:t>
      </w:r>
      <w:r w:rsidR="00D05FB6">
        <w:rPr>
          <w:rFonts w:ascii="Arial" w:hAnsi="Arial" w:cs="Arial"/>
          <w:b/>
          <w:sz w:val="22"/>
          <w:szCs w:val="22"/>
        </w:rPr>
        <w:tab/>
      </w:r>
      <w:r w:rsidR="0016148F" w:rsidRPr="005523BF">
        <w:rPr>
          <w:rFonts w:ascii="Arial" w:hAnsi="Arial" w:cs="Arial"/>
          <w:sz w:val="22"/>
          <w:szCs w:val="22"/>
        </w:rPr>
        <w:t xml:space="preserve">Met ingang van de ingangsdatum van deze huurovereenkomst bestaat de betalingsverplichting van </w:t>
      </w:r>
      <w:r w:rsidR="00813FC8">
        <w:rPr>
          <w:rFonts w:ascii="Arial" w:hAnsi="Arial" w:cs="Arial"/>
          <w:sz w:val="22"/>
          <w:szCs w:val="22"/>
        </w:rPr>
        <w:t>cliënt</w:t>
      </w:r>
      <w:r w:rsidR="0016148F" w:rsidRPr="005523BF">
        <w:rPr>
          <w:rFonts w:ascii="Arial" w:hAnsi="Arial" w:cs="Arial"/>
          <w:sz w:val="22"/>
          <w:szCs w:val="22"/>
        </w:rPr>
        <w:t xml:space="preserve"> uit:</w:t>
      </w:r>
    </w:p>
    <w:p w14:paraId="1DC29AE6" w14:textId="77777777" w:rsidR="0016148F" w:rsidRPr="005523BF" w:rsidRDefault="0016148F" w:rsidP="00D05FB6">
      <w:pPr>
        <w:ind w:firstLine="705"/>
        <w:rPr>
          <w:rFonts w:ascii="Arial" w:hAnsi="Arial" w:cs="Arial"/>
          <w:sz w:val="22"/>
          <w:szCs w:val="22"/>
        </w:rPr>
      </w:pPr>
      <w:r w:rsidRPr="005523BF">
        <w:rPr>
          <w:rFonts w:ascii="Arial" w:hAnsi="Arial" w:cs="Arial"/>
          <w:sz w:val="22"/>
          <w:szCs w:val="22"/>
        </w:rPr>
        <w:t>- de huurprijs</w:t>
      </w:r>
    </w:p>
    <w:p w14:paraId="4DBD1C81" w14:textId="77777777" w:rsidR="00B63601" w:rsidRDefault="0016148F" w:rsidP="00AF79AF">
      <w:pPr>
        <w:ind w:left="705"/>
        <w:rPr>
          <w:rFonts w:ascii="Arial" w:hAnsi="Arial" w:cs="Arial"/>
          <w:sz w:val="22"/>
          <w:szCs w:val="22"/>
        </w:rPr>
      </w:pPr>
      <w:r w:rsidRPr="005523BF">
        <w:rPr>
          <w:rFonts w:ascii="Arial" w:hAnsi="Arial" w:cs="Arial"/>
          <w:sz w:val="22"/>
          <w:szCs w:val="22"/>
        </w:rPr>
        <w:t>- de vergoeding in verband met de levering van elektriciteit, gas en water voor het verbruik in het gehuurde</w:t>
      </w:r>
      <w:r w:rsidR="00E76C69">
        <w:rPr>
          <w:rFonts w:ascii="Arial" w:hAnsi="Arial" w:cs="Arial"/>
          <w:sz w:val="22"/>
          <w:szCs w:val="22"/>
        </w:rPr>
        <w:t xml:space="preserve">, </w:t>
      </w:r>
      <w:bookmarkStart w:id="2" w:name="_Hlk512410106"/>
      <w:r w:rsidR="00E76C69">
        <w:rPr>
          <w:rFonts w:ascii="Arial" w:hAnsi="Arial" w:cs="Arial"/>
          <w:sz w:val="22"/>
          <w:szCs w:val="22"/>
        </w:rPr>
        <w:t>waaronder een proportioneel deel van de kosten v</w:t>
      </w:r>
      <w:r w:rsidR="005D3AB8">
        <w:rPr>
          <w:rFonts w:ascii="Arial" w:hAnsi="Arial" w:cs="Arial"/>
          <w:sz w:val="22"/>
          <w:szCs w:val="22"/>
        </w:rPr>
        <w:t>oor</w:t>
      </w:r>
      <w:r w:rsidR="00E76C69">
        <w:rPr>
          <w:rFonts w:ascii="Arial" w:hAnsi="Arial" w:cs="Arial"/>
          <w:sz w:val="22"/>
          <w:szCs w:val="22"/>
        </w:rPr>
        <w:t xml:space="preserve"> algemene ruimten</w:t>
      </w:r>
      <w:bookmarkEnd w:id="2"/>
      <w:r w:rsidR="000F7A45">
        <w:rPr>
          <w:rFonts w:ascii="Arial" w:hAnsi="Arial" w:cs="Arial"/>
          <w:sz w:val="22"/>
          <w:szCs w:val="22"/>
        </w:rPr>
        <w:br/>
      </w:r>
      <w:r w:rsidR="000F7A45" w:rsidRPr="005523BF">
        <w:rPr>
          <w:rFonts w:ascii="Arial" w:hAnsi="Arial" w:cs="Arial"/>
          <w:sz w:val="22"/>
          <w:szCs w:val="22"/>
        </w:rPr>
        <w:t xml:space="preserve"> </w:t>
      </w:r>
      <w:r w:rsidRPr="005523BF">
        <w:rPr>
          <w:rFonts w:ascii="Arial" w:hAnsi="Arial" w:cs="Arial"/>
          <w:sz w:val="22"/>
          <w:szCs w:val="22"/>
        </w:rPr>
        <w:t>- de vergoeding voor de overige zaken en diensten die geleverd worden in verband met de bewoning van het gehuurde (servicekosten)</w:t>
      </w:r>
      <w:r w:rsidR="00E76C69">
        <w:rPr>
          <w:rFonts w:ascii="Arial" w:hAnsi="Arial" w:cs="Arial"/>
          <w:sz w:val="22"/>
          <w:szCs w:val="22"/>
        </w:rPr>
        <w:t>, waaronder een proportioneel deel van de kosten van algemene ruimten</w:t>
      </w:r>
      <w:r w:rsidRPr="005523BF">
        <w:rPr>
          <w:rFonts w:ascii="Arial" w:hAnsi="Arial" w:cs="Arial"/>
          <w:sz w:val="22"/>
          <w:szCs w:val="22"/>
        </w:rPr>
        <w:t>.</w:t>
      </w:r>
      <w:r w:rsidR="00AF79AF">
        <w:rPr>
          <w:rFonts w:ascii="Arial" w:hAnsi="Arial" w:cs="Arial"/>
          <w:sz w:val="22"/>
          <w:szCs w:val="22"/>
        </w:rPr>
        <w:t xml:space="preserve"> </w:t>
      </w:r>
    </w:p>
    <w:p w14:paraId="6AFB6E7B" w14:textId="18CD583D" w:rsidR="00ED040D" w:rsidRDefault="00B63601" w:rsidP="00B63601">
      <w:pPr>
        <w:ind w:left="705" w:hanging="705"/>
        <w:rPr>
          <w:rFonts w:ascii="Arial" w:hAnsi="Arial" w:cs="Arial"/>
          <w:sz w:val="22"/>
          <w:szCs w:val="22"/>
        </w:rPr>
      </w:pPr>
      <w:r>
        <w:rPr>
          <w:rFonts w:ascii="Arial" w:hAnsi="Arial" w:cs="Arial"/>
          <w:b/>
          <w:sz w:val="22"/>
          <w:szCs w:val="22"/>
        </w:rPr>
        <w:t>5.2</w:t>
      </w:r>
      <w:r w:rsidR="00DE1067">
        <w:rPr>
          <w:rFonts w:ascii="Arial" w:hAnsi="Arial" w:cs="Arial"/>
          <w:b/>
          <w:sz w:val="22"/>
          <w:szCs w:val="22"/>
        </w:rPr>
        <w:t>.</w:t>
      </w:r>
      <w:r>
        <w:rPr>
          <w:rFonts w:ascii="Arial" w:hAnsi="Arial" w:cs="Arial"/>
          <w:b/>
          <w:sz w:val="22"/>
          <w:szCs w:val="22"/>
        </w:rPr>
        <w:t xml:space="preserve"> </w:t>
      </w:r>
      <w:r>
        <w:rPr>
          <w:rFonts w:ascii="Arial" w:hAnsi="Arial" w:cs="Arial"/>
          <w:b/>
          <w:sz w:val="22"/>
          <w:szCs w:val="22"/>
        </w:rPr>
        <w:tab/>
      </w:r>
      <w:r>
        <w:rPr>
          <w:rFonts w:ascii="Arial" w:hAnsi="Arial" w:cs="Arial"/>
          <w:sz w:val="22"/>
          <w:szCs w:val="22"/>
        </w:rPr>
        <w:t>D</w:t>
      </w:r>
      <w:r w:rsidR="0016148F" w:rsidRPr="005523BF">
        <w:rPr>
          <w:rFonts w:ascii="Arial" w:hAnsi="Arial" w:cs="Arial"/>
          <w:sz w:val="22"/>
          <w:szCs w:val="22"/>
        </w:rPr>
        <w:t xml:space="preserve">e vergoeding voor de overige zaken en diensten die geleverd worden in verband </w:t>
      </w:r>
      <w:r>
        <w:rPr>
          <w:rFonts w:ascii="Arial" w:hAnsi="Arial" w:cs="Arial"/>
          <w:sz w:val="22"/>
          <w:szCs w:val="22"/>
        </w:rPr>
        <w:t>m</w:t>
      </w:r>
      <w:r w:rsidR="0016148F" w:rsidRPr="005523BF">
        <w:rPr>
          <w:rFonts w:ascii="Arial" w:hAnsi="Arial" w:cs="Arial"/>
          <w:sz w:val="22"/>
          <w:szCs w:val="22"/>
        </w:rPr>
        <w:t xml:space="preserve">et de bewoning van het gehuurde, zoals aangegeven in artikel 7 wordt vastgesteld door </w:t>
      </w:r>
      <w:r w:rsidR="00AF79AF">
        <w:rPr>
          <w:rFonts w:ascii="Arial" w:hAnsi="Arial" w:cs="Arial"/>
          <w:sz w:val="22"/>
          <w:szCs w:val="22"/>
        </w:rPr>
        <w:t>Verhuurder</w:t>
      </w:r>
      <w:r w:rsidR="0016148F" w:rsidRPr="005523BF">
        <w:rPr>
          <w:rFonts w:ascii="Arial" w:hAnsi="Arial" w:cs="Arial"/>
          <w:sz w:val="22"/>
          <w:szCs w:val="22"/>
        </w:rPr>
        <w:t>.</w:t>
      </w:r>
    </w:p>
    <w:p w14:paraId="4ACA5AEC" w14:textId="18BECB98" w:rsidR="0016148F" w:rsidRPr="005523BF" w:rsidRDefault="00ED040D" w:rsidP="00ED040D">
      <w:pPr>
        <w:ind w:left="705" w:hanging="705"/>
        <w:rPr>
          <w:rFonts w:ascii="Arial" w:hAnsi="Arial" w:cs="Arial"/>
          <w:sz w:val="22"/>
          <w:szCs w:val="22"/>
        </w:rPr>
      </w:pPr>
      <w:r>
        <w:rPr>
          <w:rFonts w:ascii="Arial" w:hAnsi="Arial" w:cs="Arial"/>
          <w:b/>
          <w:sz w:val="22"/>
          <w:szCs w:val="22"/>
        </w:rPr>
        <w:t>5.</w:t>
      </w:r>
      <w:r w:rsidR="00B63601">
        <w:rPr>
          <w:rFonts w:ascii="Arial" w:hAnsi="Arial" w:cs="Arial"/>
          <w:b/>
          <w:sz w:val="22"/>
          <w:szCs w:val="22"/>
        </w:rPr>
        <w:t>3</w:t>
      </w:r>
      <w:r w:rsidR="00DE1067">
        <w:rPr>
          <w:rFonts w:ascii="Arial" w:hAnsi="Arial" w:cs="Arial"/>
          <w:b/>
          <w:sz w:val="22"/>
          <w:szCs w:val="22"/>
        </w:rPr>
        <w:t>.</w:t>
      </w:r>
      <w:r>
        <w:rPr>
          <w:rFonts w:ascii="Arial" w:hAnsi="Arial" w:cs="Arial"/>
          <w:b/>
          <w:sz w:val="22"/>
          <w:szCs w:val="22"/>
        </w:rPr>
        <w:t xml:space="preserve">      </w:t>
      </w:r>
      <w:r w:rsidR="0016148F" w:rsidRPr="005523BF">
        <w:rPr>
          <w:rFonts w:ascii="Arial" w:hAnsi="Arial" w:cs="Arial"/>
          <w:sz w:val="22"/>
          <w:szCs w:val="22"/>
        </w:rPr>
        <w:t xml:space="preserve">Op de vergoeding als bedoeld in artikel </w:t>
      </w:r>
      <w:r w:rsidR="000F7A45">
        <w:rPr>
          <w:rFonts w:ascii="Arial" w:hAnsi="Arial" w:cs="Arial"/>
          <w:sz w:val="22"/>
          <w:szCs w:val="22"/>
        </w:rPr>
        <w:t>5</w:t>
      </w:r>
      <w:r w:rsidR="0016148F" w:rsidRPr="005523BF">
        <w:rPr>
          <w:rFonts w:ascii="Arial" w:hAnsi="Arial" w:cs="Arial"/>
          <w:sz w:val="22"/>
          <w:szCs w:val="22"/>
        </w:rPr>
        <w:t>.</w:t>
      </w:r>
      <w:r>
        <w:rPr>
          <w:rFonts w:ascii="Arial" w:hAnsi="Arial" w:cs="Arial"/>
          <w:sz w:val="22"/>
          <w:szCs w:val="22"/>
        </w:rPr>
        <w:t>1</w:t>
      </w:r>
      <w:r w:rsidR="0016148F" w:rsidRPr="005523BF">
        <w:rPr>
          <w:rFonts w:ascii="Arial" w:hAnsi="Arial" w:cs="Arial"/>
          <w:sz w:val="22"/>
          <w:szCs w:val="22"/>
        </w:rPr>
        <w:t xml:space="preserve"> wordt een systeem van voorschotbetalingen met latere verrekening toegepast.</w:t>
      </w:r>
    </w:p>
    <w:p w14:paraId="500EDB7C" w14:textId="6A9538DE" w:rsidR="0016148F" w:rsidRPr="005523BF" w:rsidRDefault="00FB6644" w:rsidP="000F7A45">
      <w:pPr>
        <w:ind w:left="705" w:hanging="705"/>
        <w:rPr>
          <w:rFonts w:ascii="Arial" w:hAnsi="Arial" w:cs="Arial"/>
          <w:sz w:val="22"/>
          <w:szCs w:val="22"/>
        </w:rPr>
      </w:pPr>
      <w:r>
        <w:rPr>
          <w:rFonts w:ascii="Arial" w:hAnsi="Arial" w:cs="Arial"/>
          <w:b/>
          <w:sz w:val="22"/>
          <w:szCs w:val="22"/>
        </w:rPr>
        <w:t>5</w:t>
      </w:r>
      <w:r w:rsidR="0016148F" w:rsidRPr="005523BF">
        <w:rPr>
          <w:rFonts w:ascii="Arial" w:hAnsi="Arial" w:cs="Arial"/>
          <w:b/>
          <w:sz w:val="22"/>
          <w:szCs w:val="22"/>
        </w:rPr>
        <w:t>.</w:t>
      </w:r>
      <w:r w:rsidR="00B63601">
        <w:rPr>
          <w:rFonts w:ascii="Arial" w:hAnsi="Arial" w:cs="Arial"/>
          <w:b/>
          <w:sz w:val="22"/>
          <w:szCs w:val="22"/>
        </w:rPr>
        <w:t>4</w:t>
      </w:r>
      <w:r w:rsidR="00DE1067">
        <w:rPr>
          <w:rFonts w:ascii="Arial" w:hAnsi="Arial" w:cs="Arial"/>
          <w:b/>
          <w:sz w:val="22"/>
          <w:szCs w:val="22"/>
        </w:rPr>
        <w:t>.</w:t>
      </w:r>
      <w:r w:rsidR="0016148F" w:rsidRPr="005523BF">
        <w:rPr>
          <w:rFonts w:ascii="Arial" w:hAnsi="Arial" w:cs="Arial"/>
          <w:b/>
          <w:sz w:val="22"/>
          <w:szCs w:val="22"/>
        </w:rPr>
        <w:t xml:space="preserve"> </w:t>
      </w:r>
      <w:r w:rsidR="000F7A45">
        <w:rPr>
          <w:rFonts w:ascii="Arial" w:hAnsi="Arial" w:cs="Arial"/>
          <w:b/>
          <w:sz w:val="22"/>
          <w:szCs w:val="22"/>
        </w:rPr>
        <w:tab/>
      </w:r>
      <w:r w:rsidR="0016148F" w:rsidRPr="005523BF">
        <w:rPr>
          <w:rFonts w:ascii="Arial" w:hAnsi="Arial" w:cs="Arial"/>
          <w:sz w:val="22"/>
          <w:szCs w:val="22"/>
        </w:rPr>
        <w:t xml:space="preserve">De huurprijs en het voorschot als bedoeld in artikel </w:t>
      </w:r>
      <w:r w:rsidR="000F7A45">
        <w:rPr>
          <w:rFonts w:ascii="Arial" w:hAnsi="Arial" w:cs="Arial"/>
          <w:sz w:val="22"/>
          <w:szCs w:val="22"/>
        </w:rPr>
        <w:t>5</w:t>
      </w:r>
      <w:r w:rsidR="0016148F" w:rsidRPr="005523BF">
        <w:rPr>
          <w:rFonts w:ascii="Arial" w:hAnsi="Arial" w:cs="Arial"/>
          <w:sz w:val="22"/>
          <w:szCs w:val="22"/>
        </w:rPr>
        <w:t xml:space="preserve">.3 zijn bij vooruitbetaling verschuldigd, steeds te voldoen vóór of op de eerste dag van de periode waarop de betaling betrekking heeft </w:t>
      </w:r>
      <w:r w:rsidR="0016148F" w:rsidRPr="003C209B">
        <w:rPr>
          <w:rFonts w:ascii="Arial" w:hAnsi="Arial" w:cs="Arial"/>
          <w:sz w:val="22"/>
          <w:szCs w:val="22"/>
        </w:rPr>
        <w:t xml:space="preserve">door middel van overschrijving op rekeningnummer </w:t>
      </w:r>
      <w:r w:rsidR="004A5477" w:rsidRPr="003C209B">
        <w:rPr>
          <w:rFonts w:ascii="Arial" w:hAnsi="Arial" w:cs="Arial"/>
          <w:sz w:val="22"/>
          <w:szCs w:val="22"/>
        </w:rPr>
        <w:t xml:space="preserve">………………………. </w:t>
      </w:r>
      <w:r w:rsidR="0016148F" w:rsidRPr="003C209B">
        <w:rPr>
          <w:rFonts w:ascii="Arial" w:hAnsi="Arial" w:cs="Arial"/>
          <w:sz w:val="22"/>
          <w:szCs w:val="22"/>
        </w:rPr>
        <w:t xml:space="preserve">ten name van </w:t>
      </w:r>
      <w:r w:rsidR="004A5477" w:rsidRPr="003C209B">
        <w:rPr>
          <w:rFonts w:ascii="Arial" w:hAnsi="Arial" w:cs="Arial"/>
          <w:sz w:val="22"/>
          <w:szCs w:val="22"/>
        </w:rPr>
        <w:t>………………………………………………………..</w:t>
      </w:r>
      <w:r w:rsidR="0016148F" w:rsidRPr="003C209B">
        <w:rPr>
          <w:rFonts w:ascii="Arial" w:hAnsi="Arial" w:cs="Arial"/>
          <w:sz w:val="22"/>
          <w:szCs w:val="22"/>
        </w:rPr>
        <w:t>*].</w:t>
      </w:r>
    </w:p>
    <w:p w14:paraId="65071663" w14:textId="79B394C1" w:rsidR="0016148F" w:rsidRPr="005523BF" w:rsidRDefault="00FB6644" w:rsidP="003C209B">
      <w:pPr>
        <w:ind w:left="20"/>
        <w:rPr>
          <w:rFonts w:ascii="Arial" w:hAnsi="Arial" w:cs="Arial"/>
          <w:sz w:val="22"/>
          <w:szCs w:val="22"/>
        </w:rPr>
      </w:pPr>
      <w:r>
        <w:rPr>
          <w:rFonts w:ascii="Arial" w:hAnsi="Arial" w:cs="Arial"/>
          <w:b/>
          <w:sz w:val="22"/>
          <w:szCs w:val="22"/>
        </w:rPr>
        <w:t>5.</w:t>
      </w:r>
      <w:r w:rsidR="00B63601">
        <w:rPr>
          <w:rFonts w:ascii="Arial" w:hAnsi="Arial" w:cs="Arial"/>
          <w:b/>
          <w:sz w:val="22"/>
          <w:szCs w:val="22"/>
        </w:rPr>
        <w:t>5</w:t>
      </w:r>
      <w:r w:rsidR="00DE1067">
        <w:rPr>
          <w:rFonts w:ascii="Arial" w:hAnsi="Arial" w:cs="Arial"/>
          <w:b/>
          <w:sz w:val="22"/>
          <w:szCs w:val="22"/>
        </w:rPr>
        <w:t>.</w:t>
      </w:r>
      <w:r w:rsidR="0016148F" w:rsidRPr="005523BF">
        <w:rPr>
          <w:rFonts w:ascii="Arial" w:hAnsi="Arial" w:cs="Arial"/>
          <w:b/>
          <w:sz w:val="22"/>
          <w:szCs w:val="22"/>
        </w:rPr>
        <w:t xml:space="preserve"> </w:t>
      </w:r>
      <w:r w:rsidR="003C209B">
        <w:rPr>
          <w:rFonts w:ascii="Arial" w:hAnsi="Arial" w:cs="Arial"/>
          <w:b/>
          <w:sz w:val="22"/>
          <w:szCs w:val="22"/>
        </w:rPr>
        <w:tab/>
      </w:r>
      <w:r w:rsidR="0016148F" w:rsidRPr="005523BF">
        <w:rPr>
          <w:rFonts w:ascii="Arial" w:hAnsi="Arial" w:cs="Arial"/>
          <w:sz w:val="22"/>
          <w:szCs w:val="22"/>
        </w:rPr>
        <w:t>Per betaalperiode van één maand bedraagt</w:t>
      </w:r>
    </w:p>
    <w:p w14:paraId="5BF2B4D9" w14:textId="77777777" w:rsidR="0016148F" w:rsidRPr="005523BF" w:rsidRDefault="0016148F" w:rsidP="00212A8F">
      <w:pPr>
        <w:ind w:left="-340"/>
        <w:rPr>
          <w:rStyle w:val="FrtEuroTeken"/>
          <w:rFonts w:ascii="Arial" w:hAnsi="Arial" w:cs="Arial"/>
          <w:sz w:val="22"/>
          <w:szCs w:val="22"/>
        </w:rPr>
      </w:pPr>
      <w:r w:rsidRPr="005523BF">
        <w:rPr>
          <w:rFonts w:ascii="Arial" w:hAnsi="Arial" w:cs="Arial"/>
          <w:sz w:val="22"/>
          <w:szCs w:val="22"/>
        </w:rPr>
        <w:tab/>
      </w:r>
      <w:r w:rsidR="003C209B">
        <w:rPr>
          <w:rFonts w:ascii="Arial" w:hAnsi="Arial" w:cs="Arial"/>
          <w:sz w:val="22"/>
          <w:szCs w:val="22"/>
        </w:rPr>
        <w:tab/>
      </w:r>
      <w:r w:rsidRPr="005523BF">
        <w:rPr>
          <w:rFonts w:ascii="Arial" w:hAnsi="Arial" w:cs="Arial"/>
          <w:sz w:val="22"/>
          <w:szCs w:val="22"/>
        </w:rPr>
        <w:t>- de huurprijs</w:t>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Style w:val="FrtEuroTeken"/>
          <w:rFonts w:ascii="Arial" w:hAnsi="Arial" w:cs="Arial"/>
          <w:sz w:val="22"/>
          <w:szCs w:val="22"/>
        </w:rPr>
        <w:t xml:space="preserve">€ </w:t>
      </w:r>
    </w:p>
    <w:p w14:paraId="0910BD5B" w14:textId="77777777" w:rsidR="0016148F" w:rsidRPr="005523BF" w:rsidRDefault="0016148F" w:rsidP="00212A8F">
      <w:pPr>
        <w:ind w:left="-340"/>
        <w:rPr>
          <w:rStyle w:val="FrtEuroTeken"/>
          <w:rFonts w:ascii="Arial" w:hAnsi="Arial" w:cs="Arial"/>
          <w:sz w:val="22"/>
          <w:szCs w:val="22"/>
        </w:rPr>
      </w:pPr>
      <w:r w:rsidRPr="005523BF">
        <w:rPr>
          <w:rStyle w:val="FrtEuroTeken"/>
          <w:rFonts w:ascii="Arial" w:hAnsi="Arial" w:cs="Arial"/>
          <w:sz w:val="22"/>
          <w:szCs w:val="22"/>
        </w:rPr>
        <w:tab/>
      </w:r>
      <w:r w:rsidR="003C209B">
        <w:rPr>
          <w:rStyle w:val="FrtEuroTeken"/>
          <w:rFonts w:ascii="Arial" w:hAnsi="Arial" w:cs="Arial"/>
          <w:sz w:val="22"/>
          <w:szCs w:val="22"/>
        </w:rPr>
        <w:tab/>
      </w:r>
      <w:r w:rsidRPr="005523BF">
        <w:rPr>
          <w:rStyle w:val="FrtEuroTeken"/>
          <w:rFonts w:ascii="Arial" w:hAnsi="Arial" w:cs="Arial"/>
          <w:sz w:val="22"/>
          <w:szCs w:val="22"/>
        </w:rPr>
        <w:t xml:space="preserve">- het voorschot op de vergoeding in verband met de </w:t>
      </w:r>
    </w:p>
    <w:p w14:paraId="623CFB56" w14:textId="77777777" w:rsidR="0016148F" w:rsidRPr="005523BF" w:rsidRDefault="0016148F" w:rsidP="003C209B">
      <w:pPr>
        <w:ind w:firstLine="708"/>
        <w:rPr>
          <w:rStyle w:val="FrtEuroTeken"/>
          <w:rFonts w:ascii="Arial" w:hAnsi="Arial" w:cs="Arial"/>
          <w:sz w:val="22"/>
          <w:szCs w:val="22"/>
        </w:rPr>
      </w:pPr>
      <w:r w:rsidRPr="005523BF">
        <w:rPr>
          <w:rStyle w:val="FrtEuroTeken"/>
          <w:rFonts w:ascii="Arial" w:hAnsi="Arial" w:cs="Arial"/>
          <w:sz w:val="22"/>
          <w:szCs w:val="22"/>
        </w:rPr>
        <w:t>levering van elektriciteit, gas en water</w:t>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t xml:space="preserve">€ </w:t>
      </w:r>
    </w:p>
    <w:p w14:paraId="588303AF" w14:textId="77777777" w:rsidR="0016148F" w:rsidRPr="005523BF" w:rsidRDefault="0016148F" w:rsidP="003C209B">
      <w:pPr>
        <w:ind w:firstLine="708"/>
        <w:rPr>
          <w:rStyle w:val="FrtEuroTeken"/>
          <w:rFonts w:ascii="Arial" w:hAnsi="Arial" w:cs="Arial"/>
          <w:sz w:val="22"/>
          <w:szCs w:val="22"/>
        </w:rPr>
      </w:pPr>
      <w:r w:rsidRPr="005523BF">
        <w:rPr>
          <w:rStyle w:val="FrtEuroTeken"/>
          <w:rFonts w:ascii="Arial" w:hAnsi="Arial" w:cs="Arial"/>
          <w:sz w:val="22"/>
          <w:szCs w:val="22"/>
        </w:rPr>
        <w:t xml:space="preserve">- het voorschot op de vergoeding voor de overige zaken en </w:t>
      </w:r>
    </w:p>
    <w:p w14:paraId="35312A90" w14:textId="77777777" w:rsidR="0016148F" w:rsidRPr="005523BF" w:rsidRDefault="0016148F" w:rsidP="003C209B">
      <w:pPr>
        <w:ind w:firstLine="708"/>
        <w:rPr>
          <w:rStyle w:val="FrtEuroTeken"/>
          <w:rFonts w:ascii="Arial" w:hAnsi="Arial" w:cs="Arial"/>
          <w:sz w:val="22"/>
          <w:szCs w:val="22"/>
        </w:rPr>
      </w:pPr>
      <w:r w:rsidRPr="005523BF">
        <w:rPr>
          <w:rStyle w:val="FrtEuroTeken"/>
          <w:rFonts w:ascii="Arial" w:hAnsi="Arial" w:cs="Arial"/>
          <w:sz w:val="22"/>
          <w:szCs w:val="22"/>
        </w:rPr>
        <w:t xml:space="preserve">diensten die geleverd worden in verband met de bewoning </w:t>
      </w:r>
    </w:p>
    <w:p w14:paraId="3A3AB5EC" w14:textId="77777777" w:rsidR="0016148F" w:rsidRPr="005523BF" w:rsidRDefault="0016148F" w:rsidP="003C209B">
      <w:pPr>
        <w:ind w:firstLine="708"/>
        <w:rPr>
          <w:rFonts w:ascii="Arial" w:hAnsi="Arial" w:cs="Arial"/>
          <w:sz w:val="22"/>
          <w:szCs w:val="22"/>
        </w:rPr>
      </w:pPr>
      <w:r w:rsidRPr="005523BF">
        <w:rPr>
          <w:rStyle w:val="FrtEuroTeken"/>
          <w:rFonts w:ascii="Arial" w:hAnsi="Arial" w:cs="Arial"/>
          <w:sz w:val="22"/>
          <w:szCs w:val="22"/>
        </w:rPr>
        <w:t xml:space="preserve">van het gehuurde </w:t>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u w:val="single"/>
        </w:rPr>
        <w:t>€</w:t>
      </w:r>
      <w:r w:rsidRPr="005523BF">
        <w:rPr>
          <w:rStyle w:val="FrtEuroTeken"/>
          <w:rFonts w:ascii="Arial" w:hAnsi="Arial" w:cs="Arial"/>
          <w:sz w:val="22"/>
          <w:szCs w:val="22"/>
          <w:u w:val="single"/>
        </w:rPr>
        <w:tab/>
      </w:r>
      <w:r w:rsidR="00591784">
        <w:rPr>
          <w:rStyle w:val="FrtEuroTeken"/>
          <w:rFonts w:ascii="Arial" w:hAnsi="Arial" w:cs="Arial"/>
          <w:sz w:val="22"/>
          <w:szCs w:val="22"/>
          <w:u w:val="single"/>
        </w:rPr>
        <w:br/>
      </w:r>
    </w:p>
    <w:p w14:paraId="7961EFE1" w14:textId="77777777" w:rsidR="0016148F" w:rsidRPr="005523BF" w:rsidRDefault="0016148F" w:rsidP="00212A8F">
      <w:pPr>
        <w:ind w:left="20" w:hanging="360"/>
        <w:rPr>
          <w:rStyle w:val="FrtEuroTeken"/>
          <w:rFonts w:ascii="Arial" w:hAnsi="Arial" w:cs="Arial"/>
          <w:sz w:val="22"/>
          <w:szCs w:val="22"/>
        </w:rPr>
      </w:pPr>
      <w:r w:rsidRPr="005523BF">
        <w:rPr>
          <w:rFonts w:ascii="Arial" w:hAnsi="Arial" w:cs="Arial"/>
          <w:sz w:val="22"/>
          <w:szCs w:val="22"/>
        </w:rPr>
        <w:tab/>
      </w:r>
      <w:r w:rsidR="003C209B">
        <w:rPr>
          <w:rFonts w:ascii="Arial" w:hAnsi="Arial" w:cs="Arial"/>
          <w:sz w:val="22"/>
          <w:szCs w:val="22"/>
        </w:rPr>
        <w:tab/>
      </w:r>
      <w:r w:rsidRPr="005523BF">
        <w:rPr>
          <w:rFonts w:ascii="Arial" w:hAnsi="Arial" w:cs="Arial"/>
          <w:sz w:val="22"/>
          <w:szCs w:val="22"/>
        </w:rPr>
        <w:t xml:space="preserve">Zodat </w:t>
      </w:r>
      <w:r w:rsidR="00813FC8">
        <w:rPr>
          <w:rFonts w:ascii="Arial" w:hAnsi="Arial" w:cs="Arial"/>
          <w:sz w:val="22"/>
          <w:szCs w:val="22"/>
        </w:rPr>
        <w:t>cliënt</w:t>
      </w:r>
      <w:r w:rsidRPr="005523BF">
        <w:rPr>
          <w:rFonts w:ascii="Arial" w:hAnsi="Arial" w:cs="Arial"/>
          <w:sz w:val="22"/>
          <w:szCs w:val="22"/>
        </w:rPr>
        <w:t xml:space="preserve"> per maand in totaal heeft te voldoen</w:t>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Style w:val="FrtEuroTeken"/>
          <w:rFonts w:ascii="Arial" w:hAnsi="Arial" w:cs="Arial"/>
          <w:sz w:val="22"/>
          <w:szCs w:val="22"/>
        </w:rPr>
        <w:t xml:space="preserve">€ </w:t>
      </w:r>
      <w:r w:rsidRPr="005523BF">
        <w:rPr>
          <w:rStyle w:val="FrtEuroTeken"/>
          <w:rFonts w:ascii="Arial" w:hAnsi="Arial" w:cs="Arial"/>
          <w:sz w:val="22"/>
          <w:szCs w:val="22"/>
        </w:rPr>
        <w:tab/>
      </w:r>
      <w:r w:rsidRPr="005523BF">
        <w:rPr>
          <w:rStyle w:val="FrtEuroTeken"/>
          <w:rFonts w:ascii="Arial" w:hAnsi="Arial" w:cs="Arial"/>
          <w:sz w:val="22"/>
          <w:szCs w:val="22"/>
        </w:rPr>
        <w:tab/>
      </w:r>
    </w:p>
    <w:p w14:paraId="3D3C8014" w14:textId="77777777" w:rsidR="00CE0958" w:rsidRPr="005523BF" w:rsidRDefault="0016148F" w:rsidP="00212A8F">
      <w:pPr>
        <w:ind w:left="20" w:hanging="360"/>
        <w:rPr>
          <w:rFonts w:ascii="Arial" w:hAnsi="Arial" w:cs="Arial"/>
          <w:sz w:val="22"/>
          <w:szCs w:val="22"/>
        </w:rPr>
      </w:pPr>
      <w:r w:rsidRPr="005523BF">
        <w:rPr>
          <w:rFonts w:ascii="Arial" w:hAnsi="Arial" w:cs="Arial"/>
          <w:sz w:val="22"/>
          <w:szCs w:val="22"/>
        </w:rPr>
        <w:tab/>
      </w:r>
      <w:r w:rsidR="003C209B">
        <w:rPr>
          <w:rFonts w:ascii="Arial" w:hAnsi="Arial" w:cs="Arial"/>
          <w:sz w:val="22"/>
          <w:szCs w:val="22"/>
        </w:rPr>
        <w:tab/>
      </w:r>
      <w:r w:rsidRPr="005523BF">
        <w:rPr>
          <w:rFonts w:ascii="Arial" w:hAnsi="Arial" w:cs="Arial"/>
          <w:sz w:val="22"/>
          <w:szCs w:val="22"/>
        </w:rPr>
        <w:t>Zegge ……………………………………………… euro.</w:t>
      </w:r>
    </w:p>
    <w:p w14:paraId="550A4420" w14:textId="795EB6D5" w:rsidR="003C209B" w:rsidRPr="003C209B" w:rsidRDefault="00AF79AF" w:rsidP="00AF79AF">
      <w:pPr>
        <w:ind w:left="20"/>
        <w:rPr>
          <w:rFonts w:ascii="Arial" w:hAnsi="Arial" w:cs="Arial"/>
          <w:b/>
          <w:sz w:val="22"/>
          <w:szCs w:val="22"/>
        </w:rPr>
      </w:pPr>
      <w:r>
        <w:rPr>
          <w:rFonts w:ascii="Arial" w:hAnsi="Arial" w:cs="Arial"/>
          <w:b/>
          <w:sz w:val="22"/>
          <w:szCs w:val="22"/>
        </w:rPr>
        <w:t>5.</w:t>
      </w:r>
      <w:r w:rsidR="00B63601">
        <w:rPr>
          <w:rFonts w:ascii="Arial" w:hAnsi="Arial" w:cs="Arial"/>
          <w:b/>
          <w:sz w:val="22"/>
          <w:szCs w:val="22"/>
        </w:rPr>
        <w:t>6</w:t>
      </w:r>
      <w:r w:rsidR="00DE1067">
        <w:rPr>
          <w:rFonts w:ascii="Arial" w:hAnsi="Arial" w:cs="Arial"/>
          <w:b/>
          <w:sz w:val="22"/>
          <w:szCs w:val="22"/>
        </w:rPr>
        <w:t>.</w:t>
      </w:r>
      <w:r w:rsidR="003C209B">
        <w:rPr>
          <w:rFonts w:ascii="Arial" w:hAnsi="Arial" w:cs="Arial"/>
          <w:b/>
          <w:sz w:val="22"/>
          <w:szCs w:val="22"/>
        </w:rPr>
        <w:tab/>
      </w:r>
      <w:r w:rsidR="00C41008" w:rsidRPr="005523BF">
        <w:rPr>
          <w:rFonts w:ascii="Arial" w:hAnsi="Arial" w:cs="Arial"/>
          <w:sz w:val="22"/>
          <w:szCs w:val="22"/>
        </w:rPr>
        <w:t xml:space="preserve">Met het oog op de datum van ingang van deze huurovereenkomst heeft de </w:t>
      </w:r>
    </w:p>
    <w:p w14:paraId="05E456B2" w14:textId="77777777" w:rsidR="0016148F" w:rsidRPr="000F7A45" w:rsidRDefault="00C41008" w:rsidP="003C209B">
      <w:pPr>
        <w:ind w:left="708"/>
        <w:rPr>
          <w:rFonts w:ascii="Arial" w:hAnsi="Arial" w:cs="Arial"/>
          <w:b/>
          <w:sz w:val="22"/>
          <w:szCs w:val="22"/>
        </w:rPr>
      </w:pPr>
      <w:r w:rsidRPr="005523BF">
        <w:rPr>
          <w:rFonts w:ascii="Arial" w:hAnsi="Arial" w:cs="Arial"/>
          <w:sz w:val="22"/>
          <w:szCs w:val="22"/>
        </w:rPr>
        <w:t>eerste betaalperiode betrekking op de periode van …………………. tot en met …………………………….. en is het over deze eerste periode verschuldigde bedrag € …………………..</w:t>
      </w:r>
      <w:r w:rsidR="00813FC8">
        <w:rPr>
          <w:rFonts w:ascii="Arial" w:hAnsi="Arial" w:cs="Arial"/>
          <w:sz w:val="22"/>
          <w:szCs w:val="22"/>
        </w:rPr>
        <w:t>Cliënt</w:t>
      </w:r>
      <w:r w:rsidRPr="005523BF">
        <w:rPr>
          <w:rFonts w:ascii="Arial" w:hAnsi="Arial" w:cs="Arial"/>
          <w:sz w:val="22"/>
          <w:szCs w:val="22"/>
        </w:rPr>
        <w:t xml:space="preserve"> zal dit bedrag voldoen vóór of  op ………………………....</w:t>
      </w:r>
    </w:p>
    <w:p w14:paraId="23DEA0B0" w14:textId="4198F9FF" w:rsidR="00AC6F37" w:rsidRPr="00AC6F37" w:rsidRDefault="000F7A45" w:rsidP="00AC6F37">
      <w:pPr>
        <w:ind w:left="708" w:hanging="688"/>
        <w:rPr>
          <w:rFonts w:ascii="Arial" w:hAnsi="Arial" w:cs="Arial"/>
          <w:sz w:val="22"/>
          <w:szCs w:val="22"/>
        </w:rPr>
      </w:pPr>
      <w:r>
        <w:rPr>
          <w:rFonts w:ascii="Arial" w:hAnsi="Arial" w:cs="Arial"/>
          <w:b/>
          <w:sz w:val="22"/>
          <w:szCs w:val="22"/>
        </w:rPr>
        <w:t>5.</w:t>
      </w:r>
      <w:r w:rsidR="00B63601">
        <w:rPr>
          <w:rFonts w:ascii="Arial" w:hAnsi="Arial" w:cs="Arial"/>
          <w:b/>
          <w:sz w:val="22"/>
          <w:szCs w:val="22"/>
        </w:rPr>
        <w:t>7</w:t>
      </w:r>
      <w:r w:rsidR="00DE1067">
        <w:rPr>
          <w:rFonts w:ascii="Arial" w:hAnsi="Arial" w:cs="Arial"/>
          <w:b/>
          <w:sz w:val="22"/>
          <w:szCs w:val="22"/>
        </w:rPr>
        <w:t>.</w:t>
      </w:r>
      <w:r>
        <w:rPr>
          <w:rFonts w:ascii="Arial" w:hAnsi="Arial" w:cs="Arial"/>
          <w:b/>
          <w:sz w:val="22"/>
          <w:szCs w:val="22"/>
        </w:rPr>
        <w:t xml:space="preserve"> </w:t>
      </w:r>
      <w:r w:rsidR="003C209B">
        <w:rPr>
          <w:rFonts w:ascii="Arial" w:hAnsi="Arial" w:cs="Arial"/>
          <w:b/>
          <w:sz w:val="22"/>
          <w:szCs w:val="22"/>
        </w:rPr>
        <w:tab/>
      </w:r>
      <w:r w:rsidR="00591784">
        <w:rPr>
          <w:rFonts w:ascii="Arial" w:hAnsi="Arial" w:cs="Arial"/>
          <w:sz w:val="22"/>
          <w:szCs w:val="22"/>
        </w:rPr>
        <w:t>Cliënt</w:t>
      </w:r>
      <w:r w:rsidR="00DB6918">
        <w:rPr>
          <w:rFonts w:ascii="Arial" w:hAnsi="Arial" w:cs="Arial"/>
          <w:sz w:val="22"/>
          <w:szCs w:val="22"/>
        </w:rPr>
        <w:t xml:space="preserve"> stemt ermee dat zijn betalingsverplichtingen uit deze overeenkomst door </w:t>
      </w:r>
      <w:r w:rsidR="00AF79AF">
        <w:rPr>
          <w:rFonts w:ascii="Arial" w:hAnsi="Arial" w:cs="Arial"/>
          <w:sz w:val="22"/>
          <w:szCs w:val="22"/>
        </w:rPr>
        <w:t>Verhuurder</w:t>
      </w:r>
      <w:r w:rsidR="00DB6918">
        <w:rPr>
          <w:rFonts w:ascii="Arial" w:hAnsi="Arial" w:cs="Arial"/>
          <w:sz w:val="22"/>
          <w:szCs w:val="22"/>
        </w:rPr>
        <w:t xml:space="preserve"> rechtstreeks worden ingehouden op zijn inkomen en/of uitkering. </w:t>
      </w:r>
      <w:r w:rsidR="00591784">
        <w:rPr>
          <w:rFonts w:ascii="Arial" w:hAnsi="Arial" w:cs="Arial"/>
          <w:sz w:val="22"/>
          <w:szCs w:val="22"/>
        </w:rPr>
        <w:t>Cliënt</w:t>
      </w:r>
      <w:r w:rsidR="00B051A8">
        <w:rPr>
          <w:rFonts w:ascii="Arial" w:hAnsi="Arial" w:cs="Arial"/>
          <w:sz w:val="22"/>
          <w:szCs w:val="22"/>
        </w:rPr>
        <w:t xml:space="preserve"> ondertekent daartoe een door </w:t>
      </w:r>
      <w:r w:rsidR="00AF79AF">
        <w:rPr>
          <w:rFonts w:ascii="Arial" w:hAnsi="Arial" w:cs="Arial"/>
          <w:sz w:val="22"/>
          <w:szCs w:val="22"/>
        </w:rPr>
        <w:t>Verhuurder</w:t>
      </w:r>
      <w:r w:rsidR="00B051A8">
        <w:rPr>
          <w:rFonts w:ascii="Arial" w:hAnsi="Arial" w:cs="Arial"/>
          <w:sz w:val="22"/>
          <w:szCs w:val="22"/>
        </w:rPr>
        <w:t xml:space="preserve"> opgestelde machtiging. </w:t>
      </w:r>
      <w:r w:rsidR="00591784">
        <w:rPr>
          <w:rFonts w:ascii="Arial" w:hAnsi="Arial" w:cs="Arial"/>
          <w:sz w:val="22"/>
          <w:szCs w:val="22"/>
        </w:rPr>
        <w:t>Cliënt</w:t>
      </w:r>
      <w:r w:rsidR="00B051A8">
        <w:rPr>
          <w:rFonts w:ascii="Arial" w:hAnsi="Arial" w:cs="Arial"/>
          <w:sz w:val="22"/>
          <w:szCs w:val="22"/>
        </w:rPr>
        <w:t xml:space="preserve"> is niet gerechtigd de machtiging in te trekken gedurende de looptijd van de overeenkomst.</w:t>
      </w:r>
    </w:p>
    <w:p w14:paraId="2EC7585B" w14:textId="77777777" w:rsidR="0016148F" w:rsidRPr="005523BF" w:rsidRDefault="0016148F" w:rsidP="00212A8F">
      <w:pPr>
        <w:rPr>
          <w:rFonts w:ascii="Arial" w:hAnsi="Arial" w:cs="Arial"/>
          <w:sz w:val="22"/>
          <w:szCs w:val="22"/>
        </w:rPr>
      </w:pPr>
    </w:p>
    <w:p w14:paraId="30955B6C" w14:textId="77777777" w:rsidR="0016148F" w:rsidRPr="005523BF" w:rsidRDefault="0016148F" w:rsidP="00177BC9">
      <w:pPr>
        <w:pStyle w:val="Kop1"/>
        <w:numPr>
          <w:ilvl w:val="0"/>
          <w:numId w:val="0"/>
        </w:numPr>
        <w:ind w:left="360" w:hanging="360"/>
        <w:jc w:val="left"/>
        <w:rPr>
          <w:rFonts w:cs="Arial"/>
          <w:spacing w:val="0"/>
          <w:sz w:val="22"/>
          <w:szCs w:val="22"/>
        </w:rPr>
      </w:pPr>
      <w:r w:rsidRPr="005523BF">
        <w:rPr>
          <w:rFonts w:cs="Arial"/>
          <w:spacing w:val="0"/>
          <w:sz w:val="22"/>
          <w:szCs w:val="22"/>
        </w:rPr>
        <w:t>Huurprijswijziging</w:t>
      </w:r>
    </w:p>
    <w:p w14:paraId="6CE11932" w14:textId="24BB85C7" w:rsidR="0016148F" w:rsidRPr="005523BF" w:rsidRDefault="00FB6644" w:rsidP="003C209B">
      <w:pPr>
        <w:ind w:left="708" w:hanging="708"/>
        <w:rPr>
          <w:rFonts w:ascii="Arial" w:hAnsi="Arial" w:cs="Arial"/>
          <w:b/>
          <w:sz w:val="22"/>
          <w:szCs w:val="22"/>
        </w:rPr>
      </w:pPr>
      <w:r>
        <w:rPr>
          <w:rFonts w:ascii="Arial" w:hAnsi="Arial" w:cs="Arial"/>
          <w:b/>
          <w:sz w:val="22"/>
          <w:szCs w:val="22"/>
        </w:rPr>
        <w:t>6</w:t>
      </w:r>
      <w:r w:rsidR="0016148F" w:rsidRPr="005523BF">
        <w:rPr>
          <w:rFonts w:ascii="Arial" w:hAnsi="Arial" w:cs="Arial"/>
          <w:b/>
          <w:sz w:val="22"/>
          <w:szCs w:val="22"/>
        </w:rPr>
        <w:t>.1</w:t>
      </w:r>
      <w:r w:rsidR="00DE1067">
        <w:rPr>
          <w:rFonts w:ascii="Arial" w:hAnsi="Arial" w:cs="Arial"/>
          <w:b/>
          <w:sz w:val="22"/>
          <w:szCs w:val="22"/>
        </w:rPr>
        <w:t>.</w:t>
      </w:r>
      <w:r w:rsidR="0016148F" w:rsidRPr="005523BF">
        <w:rPr>
          <w:rFonts w:ascii="Arial" w:hAnsi="Arial" w:cs="Arial"/>
          <w:b/>
          <w:sz w:val="22"/>
          <w:szCs w:val="22"/>
        </w:rPr>
        <w:t xml:space="preserve"> </w:t>
      </w:r>
      <w:r w:rsidR="003C209B">
        <w:rPr>
          <w:rFonts w:ascii="Arial" w:hAnsi="Arial" w:cs="Arial"/>
          <w:b/>
          <w:sz w:val="22"/>
          <w:szCs w:val="22"/>
        </w:rPr>
        <w:tab/>
      </w:r>
      <w:r w:rsidR="00177BC9">
        <w:rPr>
          <w:rFonts w:ascii="Arial" w:hAnsi="Arial" w:cs="Arial"/>
          <w:sz w:val="22"/>
          <w:szCs w:val="22"/>
        </w:rPr>
        <w:t>D</w:t>
      </w:r>
      <w:r w:rsidR="0016148F" w:rsidRPr="005523BF">
        <w:rPr>
          <w:rFonts w:ascii="Arial" w:hAnsi="Arial" w:cs="Arial"/>
          <w:sz w:val="22"/>
          <w:szCs w:val="22"/>
        </w:rPr>
        <w:t xml:space="preserve">e huurprijs </w:t>
      </w:r>
      <w:r w:rsidR="00177BC9">
        <w:rPr>
          <w:rFonts w:ascii="Arial" w:hAnsi="Arial" w:cs="Arial"/>
          <w:sz w:val="22"/>
          <w:szCs w:val="22"/>
        </w:rPr>
        <w:t xml:space="preserve">kan </w:t>
      </w:r>
      <w:r w:rsidR="0016148F" w:rsidRPr="005523BF">
        <w:rPr>
          <w:rFonts w:ascii="Arial" w:hAnsi="Arial" w:cs="Arial"/>
          <w:sz w:val="22"/>
          <w:szCs w:val="22"/>
        </w:rPr>
        <w:t xml:space="preserve">op voorstel van </w:t>
      </w:r>
      <w:r w:rsidR="00AF79AF">
        <w:rPr>
          <w:rFonts w:ascii="Arial" w:hAnsi="Arial" w:cs="Arial"/>
          <w:sz w:val="22"/>
          <w:szCs w:val="22"/>
        </w:rPr>
        <w:t>Verhuurder</w:t>
      </w:r>
      <w:r w:rsidR="0016148F" w:rsidRPr="005523BF">
        <w:rPr>
          <w:rFonts w:ascii="Arial" w:hAnsi="Arial" w:cs="Arial"/>
          <w:sz w:val="22"/>
          <w:szCs w:val="22"/>
        </w:rPr>
        <w:t xml:space="preserve"> voor het eerst per </w:t>
      </w:r>
      <w:r w:rsidR="00DB6918">
        <w:rPr>
          <w:rFonts w:ascii="Arial" w:hAnsi="Arial" w:cs="Arial"/>
          <w:sz w:val="22"/>
          <w:szCs w:val="22"/>
        </w:rPr>
        <w:t>1 juli…</w:t>
      </w:r>
      <w:r w:rsidR="0016148F" w:rsidRPr="005523BF">
        <w:rPr>
          <w:rFonts w:ascii="Arial" w:hAnsi="Arial" w:cs="Arial"/>
          <w:sz w:val="22"/>
          <w:szCs w:val="22"/>
        </w:rPr>
        <w:t xml:space="preserve"> en vervolgens jaarlijks worden gewijzigd met een percentage dat maximaal gelijk is aan het op de ingangsdatum van die wijziging wettelijk toegestane percentage voor woonruimte met een niet-geliberaliseerde huurprijs</w:t>
      </w:r>
      <w:r w:rsidR="00DB6918">
        <w:rPr>
          <w:rFonts w:ascii="Arial" w:hAnsi="Arial" w:cs="Arial"/>
          <w:sz w:val="22"/>
          <w:szCs w:val="22"/>
        </w:rPr>
        <w:t>.</w:t>
      </w:r>
    </w:p>
    <w:p w14:paraId="129080A3" w14:textId="77777777" w:rsidR="0016148F" w:rsidRPr="005523BF" w:rsidRDefault="0016148F" w:rsidP="00212A8F">
      <w:pPr>
        <w:rPr>
          <w:rFonts w:ascii="Arial" w:hAnsi="Arial" w:cs="Arial"/>
          <w:b/>
          <w:sz w:val="22"/>
          <w:szCs w:val="22"/>
        </w:rPr>
      </w:pPr>
    </w:p>
    <w:p w14:paraId="4CA3AF3A" w14:textId="77777777" w:rsidR="0016148F" w:rsidRPr="005523BF" w:rsidRDefault="0016148F" w:rsidP="00212A8F">
      <w:pPr>
        <w:rPr>
          <w:rFonts w:ascii="Arial" w:hAnsi="Arial" w:cs="Arial"/>
          <w:b/>
          <w:sz w:val="22"/>
          <w:szCs w:val="22"/>
        </w:rPr>
      </w:pPr>
      <w:r w:rsidRPr="005523BF">
        <w:rPr>
          <w:rFonts w:ascii="Arial" w:hAnsi="Arial" w:cs="Arial"/>
          <w:b/>
          <w:sz w:val="22"/>
          <w:szCs w:val="22"/>
        </w:rPr>
        <w:t>Servicekosten</w:t>
      </w:r>
    </w:p>
    <w:p w14:paraId="3E861EE2" w14:textId="4907EA7A" w:rsidR="00B051A8" w:rsidRPr="00B051A8" w:rsidRDefault="00B051A8" w:rsidP="003C209B">
      <w:pPr>
        <w:ind w:left="705" w:hanging="705"/>
        <w:rPr>
          <w:rFonts w:ascii="Arial" w:hAnsi="Arial" w:cs="Arial"/>
          <w:b/>
          <w:sz w:val="22"/>
          <w:szCs w:val="22"/>
        </w:rPr>
      </w:pPr>
      <w:r>
        <w:rPr>
          <w:rFonts w:ascii="Arial" w:hAnsi="Arial" w:cs="Arial"/>
          <w:b/>
          <w:sz w:val="22"/>
          <w:szCs w:val="22"/>
        </w:rPr>
        <w:t>7</w:t>
      </w:r>
      <w:r w:rsidR="0016148F" w:rsidRPr="005523BF">
        <w:rPr>
          <w:rFonts w:ascii="Arial" w:hAnsi="Arial" w:cs="Arial"/>
          <w:b/>
          <w:sz w:val="22"/>
          <w:szCs w:val="22"/>
        </w:rPr>
        <w:t>.</w:t>
      </w:r>
      <w:r>
        <w:rPr>
          <w:rFonts w:ascii="Arial" w:hAnsi="Arial" w:cs="Arial"/>
          <w:b/>
          <w:sz w:val="22"/>
          <w:szCs w:val="22"/>
        </w:rPr>
        <w:t>1</w:t>
      </w:r>
      <w:r w:rsidR="00DE1067">
        <w:rPr>
          <w:rFonts w:ascii="Arial" w:hAnsi="Arial" w:cs="Arial"/>
          <w:b/>
          <w:sz w:val="22"/>
          <w:szCs w:val="22"/>
        </w:rPr>
        <w:t>.</w:t>
      </w:r>
      <w:r>
        <w:rPr>
          <w:rFonts w:ascii="Arial" w:hAnsi="Arial" w:cs="Arial"/>
          <w:b/>
          <w:sz w:val="22"/>
          <w:szCs w:val="22"/>
        </w:rPr>
        <w:t xml:space="preserve"> </w:t>
      </w:r>
      <w:r w:rsidR="003C209B">
        <w:rPr>
          <w:rFonts w:ascii="Arial" w:hAnsi="Arial" w:cs="Arial"/>
          <w:b/>
          <w:sz w:val="22"/>
          <w:szCs w:val="22"/>
        </w:rPr>
        <w:tab/>
      </w:r>
      <w:r w:rsidR="00AF79AF">
        <w:rPr>
          <w:rFonts w:ascii="Arial" w:hAnsi="Arial" w:cs="Arial"/>
          <w:sz w:val="22"/>
          <w:szCs w:val="22"/>
        </w:rPr>
        <w:t>Verhuurder</w:t>
      </w:r>
      <w:r w:rsidR="0016148F" w:rsidRPr="005523BF">
        <w:rPr>
          <w:rFonts w:ascii="Arial" w:hAnsi="Arial" w:cs="Arial"/>
          <w:sz w:val="22"/>
          <w:szCs w:val="22"/>
        </w:rPr>
        <w:t xml:space="preserve"> zal zorgdragen voor de levering van de zaken en diensten in verband met de bewoning van het gehuurde</w:t>
      </w:r>
      <w:r>
        <w:rPr>
          <w:rFonts w:ascii="Arial" w:hAnsi="Arial" w:cs="Arial"/>
          <w:sz w:val="22"/>
          <w:szCs w:val="22"/>
        </w:rPr>
        <w:t xml:space="preserve"> zoals vermeld in de bijlage bij deze overeenkomst.</w:t>
      </w:r>
    </w:p>
    <w:p w14:paraId="3A5BA3A3" w14:textId="4FBB133A" w:rsidR="00CD149B" w:rsidRPr="005523BF" w:rsidRDefault="00B051A8" w:rsidP="00591784">
      <w:pPr>
        <w:ind w:left="705" w:hanging="685"/>
        <w:rPr>
          <w:rFonts w:ascii="Arial" w:hAnsi="Arial" w:cs="Arial"/>
          <w:sz w:val="22"/>
          <w:szCs w:val="22"/>
        </w:rPr>
      </w:pPr>
      <w:r>
        <w:rPr>
          <w:rFonts w:ascii="Arial" w:hAnsi="Arial" w:cs="Arial"/>
          <w:b/>
          <w:sz w:val="22"/>
          <w:szCs w:val="22"/>
        </w:rPr>
        <w:t>7.2</w:t>
      </w:r>
      <w:r w:rsidR="00DE1067">
        <w:rPr>
          <w:rFonts w:ascii="Arial" w:hAnsi="Arial" w:cs="Arial"/>
          <w:b/>
          <w:sz w:val="22"/>
          <w:szCs w:val="22"/>
        </w:rPr>
        <w:t>.</w:t>
      </w:r>
      <w:r>
        <w:rPr>
          <w:rFonts w:ascii="Arial" w:hAnsi="Arial" w:cs="Arial"/>
          <w:b/>
          <w:sz w:val="22"/>
          <w:szCs w:val="22"/>
        </w:rPr>
        <w:t xml:space="preserve"> </w:t>
      </w:r>
      <w:r w:rsidR="003C209B">
        <w:rPr>
          <w:rFonts w:ascii="Arial" w:hAnsi="Arial" w:cs="Arial"/>
          <w:b/>
          <w:sz w:val="22"/>
          <w:szCs w:val="22"/>
        </w:rPr>
        <w:tab/>
      </w:r>
      <w:r w:rsidR="00AF79AF">
        <w:rPr>
          <w:rFonts w:ascii="Arial" w:hAnsi="Arial" w:cs="Arial"/>
          <w:sz w:val="22"/>
          <w:szCs w:val="22"/>
        </w:rPr>
        <w:t>Verhuurder</w:t>
      </w:r>
      <w:r w:rsidR="003C209B">
        <w:rPr>
          <w:rFonts w:ascii="Arial" w:hAnsi="Arial" w:cs="Arial"/>
          <w:b/>
          <w:sz w:val="22"/>
          <w:szCs w:val="22"/>
        </w:rPr>
        <w:t xml:space="preserve"> </w:t>
      </w:r>
      <w:r>
        <w:rPr>
          <w:rFonts w:ascii="Arial" w:hAnsi="Arial" w:cs="Arial"/>
          <w:sz w:val="22"/>
          <w:szCs w:val="22"/>
        </w:rPr>
        <w:t xml:space="preserve">is gerechtigd de omvang van de zaken en diensten na overleg met </w:t>
      </w:r>
      <w:r w:rsidR="00591784">
        <w:rPr>
          <w:rFonts w:ascii="Arial" w:hAnsi="Arial" w:cs="Arial"/>
          <w:sz w:val="22"/>
          <w:szCs w:val="22"/>
        </w:rPr>
        <w:t>cliënt</w:t>
      </w:r>
      <w:r>
        <w:rPr>
          <w:rFonts w:ascii="Arial" w:hAnsi="Arial" w:cs="Arial"/>
          <w:sz w:val="22"/>
          <w:szCs w:val="22"/>
        </w:rPr>
        <w:t xml:space="preserve"> te wijzigen.</w:t>
      </w:r>
    </w:p>
    <w:p w14:paraId="68A16E64" w14:textId="77777777" w:rsidR="00CD149B" w:rsidRPr="005523BF" w:rsidRDefault="00CD149B" w:rsidP="00212A8F">
      <w:pPr>
        <w:rPr>
          <w:rFonts w:ascii="Arial" w:hAnsi="Arial" w:cs="Arial"/>
          <w:b/>
          <w:sz w:val="22"/>
          <w:szCs w:val="22"/>
        </w:rPr>
      </w:pPr>
    </w:p>
    <w:p w14:paraId="1414EBCA" w14:textId="77777777" w:rsidR="0016148F" w:rsidRPr="005523BF" w:rsidRDefault="0016148F" w:rsidP="00212A8F">
      <w:pPr>
        <w:rPr>
          <w:rFonts w:ascii="Arial" w:hAnsi="Arial" w:cs="Arial"/>
          <w:b/>
          <w:sz w:val="22"/>
          <w:szCs w:val="22"/>
        </w:rPr>
      </w:pPr>
      <w:r w:rsidRPr="005523BF">
        <w:rPr>
          <w:rFonts w:ascii="Arial" w:hAnsi="Arial" w:cs="Arial"/>
          <w:b/>
          <w:sz w:val="22"/>
          <w:szCs w:val="22"/>
        </w:rPr>
        <w:t>Belastingen en andere heffingen</w:t>
      </w:r>
    </w:p>
    <w:p w14:paraId="01A668B9" w14:textId="56DD67CB" w:rsidR="0016148F" w:rsidRPr="005523BF" w:rsidRDefault="00B051A8" w:rsidP="003C209B">
      <w:pPr>
        <w:tabs>
          <w:tab w:val="left" w:pos="180"/>
        </w:tabs>
        <w:ind w:left="705" w:hanging="705"/>
        <w:rPr>
          <w:rFonts w:ascii="Arial" w:hAnsi="Arial" w:cs="Arial"/>
          <w:sz w:val="22"/>
          <w:szCs w:val="22"/>
        </w:rPr>
      </w:pPr>
      <w:r>
        <w:rPr>
          <w:rFonts w:ascii="Arial" w:hAnsi="Arial" w:cs="Arial"/>
          <w:b/>
          <w:sz w:val="22"/>
          <w:szCs w:val="22"/>
        </w:rPr>
        <w:t>8</w:t>
      </w:r>
      <w:r w:rsidR="0016148F" w:rsidRPr="005523BF">
        <w:rPr>
          <w:rFonts w:ascii="Arial" w:hAnsi="Arial" w:cs="Arial"/>
          <w:b/>
          <w:sz w:val="22"/>
          <w:szCs w:val="22"/>
        </w:rPr>
        <w:t>.1</w:t>
      </w:r>
      <w:r w:rsidR="00DE1067">
        <w:rPr>
          <w:rFonts w:ascii="Arial" w:hAnsi="Arial" w:cs="Arial"/>
          <w:b/>
          <w:sz w:val="22"/>
          <w:szCs w:val="22"/>
        </w:rPr>
        <w:t>.</w:t>
      </w:r>
      <w:r w:rsidR="0016148F" w:rsidRPr="005523BF">
        <w:rPr>
          <w:rFonts w:ascii="Arial" w:hAnsi="Arial" w:cs="Arial"/>
          <w:b/>
          <w:sz w:val="22"/>
          <w:szCs w:val="22"/>
        </w:rPr>
        <w:t xml:space="preserve"> </w:t>
      </w:r>
      <w:r w:rsidR="003C209B">
        <w:rPr>
          <w:rFonts w:ascii="Arial" w:hAnsi="Arial" w:cs="Arial"/>
          <w:b/>
          <w:sz w:val="22"/>
          <w:szCs w:val="22"/>
        </w:rPr>
        <w:tab/>
      </w:r>
      <w:r w:rsidR="0016148F" w:rsidRPr="005523BF">
        <w:rPr>
          <w:rFonts w:ascii="Arial" w:hAnsi="Arial" w:cs="Arial"/>
          <w:sz w:val="22"/>
          <w:szCs w:val="22"/>
        </w:rPr>
        <w:t xml:space="preserve">Tenzij dit op grond van de wet of daaruit voortvloeide regelgeving niet is toegestaan, zijn voor rekening van </w:t>
      </w:r>
      <w:r w:rsidR="00813FC8">
        <w:rPr>
          <w:rFonts w:ascii="Arial" w:hAnsi="Arial" w:cs="Arial"/>
          <w:sz w:val="22"/>
          <w:szCs w:val="22"/>
        </w:rPr>
        <w:t>cliënt</w:t>
      </w:r>
      <w:r w:rsidR="0016148F" w:rsidRPr="005523BF">
        <w:rPr>
          <w:rFonts w:ascii="Arial" w:hAnsi="Arial" w:cs="Arial"/>
          <w:sz w:val="22"/>
          <w:szCs w:val="22"/>
        </w:rPr>
        <w:t xml:space="preserve">, ook als </w:t>
      </w:r>
      <w:r w:rsidR="00AF79AF">
        <w:rPr>
          <w:rFonts w:ascii="Arial" w:hAnsi="Arial" w:cs="Arial"/>
          <w:sz w:val="22"/>
          <w:szCs w:val="22"/>
        </w:rPr>
        <w:t>Verhuurder</w:t>
      </w:r>
      <w:r w:rsidR="0016148F" w:rsidRPr="005523BF">
        <w:rPr>
          <w:rFonts w:ascii="Arial" w:hAnsi="Arial" w:cs="Arial"/>
          <w:sz w:val="22"/>
          <w:szCs w:val="22"/>
        </w:rPr>
        <w:t xml:space="preserve"> daarvoor wordt aangeslagen:</w:t>
      </w:r>
    </w:p>
    <w:p w14:paraId="680C277E" w14:textId="60AC7C45" w:rsidR="0016148F" w:rsidRPr="005523BF" w:rsidRDefault="003C209B" w:rsidP="003C209B">
      <w:pPr>
        <w:pStyle w:val="Kopbronvermelding"/>
        <w:widowControl/>
        <w:tabs>
          <w:tab w:val="clear" w:pos="9360"/>
          <w:tab w:val="left" w:pos="360"/>
        </w:tabs>
        <w:suppressAutoHyphens w:val="0"/>
        <w:ind w:left="705" w:hanging="705"/>
        <w:rPr>
          <w:rFonts w:ascii="Arial" w:hAnsi="Arial" w:cs="Arial"/>
          <w:sz w:val="22"/>
          <w:szCs w:val="22"/>
          <w:lang w:val="nl-NL"/>
        </w:rPr>
      </w:pPr>
      <w:r>
        <w:rPr>
          <w:rFonts w:ascii="Arial" w:hAnsi="Arial" w:cs="Arial"/>
          <w:sz w:val="22"/>
          <w:szCs w:val="22"/>
          <w:lang w:val="nl-NL"/>
        </w:rPr>
        <w:tab/>
      </w:r>
      <w:r>
        <w:rPr>
          <w:rFonts w:ascii="Arial" w:hAnsi="Arial" w:cs="Arial"/>
          <w:sz w:val="22"/>
          <w:szCs w:val="22"/>
          <w:lang w:val="nl-NL"/>
        </w:rPr>
        <w:tab/>
      </w:r>
      <w:r w:rsidR="0016148F" w:rsidRPr="005523BF">
        <w:rPr>
          <w:rFonts w:ascii="Arial" w:hAnsi="Arial" w:cs="Arial"/>
          <w:sz w:val="22"/>
          <w:szCs w:val="22"/>
          <w:lang w:val="nl-NL"/>
        </w:rPr>
        <w:t>a.</w:t>
      </w:r>
      <w:r w:rsidR="008508B7">
        <w:rPr>
          <w:rFonts w:ascii="Arial" w:hAnsi="Arial" w:cs="Arial"/>
          <w:sz w:val="22"/>
          <w:szCs w:val="22"/>
          <w:lang w:val="nl-NL"/>
        </w:rPr>
        <w:t xml:space="preserve"> </w:t>
      </w:r>
      <w:r w:rsidR="0016148F" w:rsidRPr="005523BF">
        <w:rPr>
          <w:rFonts w:ascii="Arial" w:hAnsi="Arial" w:cs="Arial"/>
          <w:sz w:val="22"/>
          <w:szCs w:val="22"/>
          <w:lang w:val="nl-NL"/>
        </w:rPr>
        <w:t>de waterschap- of polderlasten;</w:t>
      </w:r>
    </w:p>
    <w:p w14:paraId="35540602" w14:textId="77777777" w:rsidR="0016148F" w:rsidRPr="005523BF" w:rsidRDefault="003C209B" w:rsidP="003C209B">
      <w:pPr>
        <w:pStyle w:val="Tekstzonderopmaak"/>
        <w:tabs>
          <w:tab w:val="left" w:pos="180"/>
          <w:tab w:val="left" w:pos="360"/>
        </w:tabs>
        <w:ind w:left="705" w:hanging="70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6148F" w:rsidRPr="005523BF">
        <w:rPr>
          <w:rFonts w:ascii="Arial" w:hAnsi="Arial" w:cs="Arial"/>
          <w:sz w:val="22"/>
          <w:szCs w:val="22"/>
        </w:rPr>
        <w:t>b.</w:t>
      </w:r>
      <w:r w:rsidR="008508B7">
        <w:rPr>
          <w:rFonts w:ascii="Arial" w:hAnsi="Arial" w:cs="Arial"/>
          <w:sz w:val="22"/>
          <w:szCs w:val="22"/>
        </w:rPr>
        <w:t xml:space="preserve"> </w:t>
      </w:r>
      <w:r w:rsidR="0016148F" w:rsidRPr="005523BF">
        <w:rPr>
          <w:rFonts w:ascii="Arial" w:hAnsi="Arial" w:cs="Arial"/>
          <w:sz w:val="22"/>
          <w:szCs w:val="22"/>
        </w:rPr>
        <w:t>de milieuheffingen, waaronder de verontreinigingsheffing oppervlaktewateren en zuiveringsheffing afvalwater;</w:t>
      </w:r>
    </w:p>
    <w:p w14:paraId="73775BFB" w14:textId="77777777" w:rsidR="0016148F" w:rsidRPr="005523BF" w:rsidRDefault="003C209B" w:rsidP="003C209B">
      <w:pPr>
        <w:tabs>
          <w:tab w:val="left" w:pos="180"/>
          <w:tab w:val="left" w:pos="360"/>
        </w:tabs>
        <w:ind w:left="705" w:hanging="70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6148F" w:rsidRPr="005523BF">
        <w:rPr>
          <w:rFonts w:ascii="Arial" w:hAnsi="Arial" w:cs="Arial"/>
          <w:sz w:val="22"/>
          <w:szCs w:val="22"/>
        </w:rPr>
        <w:t>c.</w:t>
      </w:r>
      <w:r w:rsidR="008508B7">
        <w:rPr>
          <w:rFonts w:ascii="Arial" w:hAnsi="Arial" w:cs="Arial"/>
          <w:sz w:val="22"/>
          <w:szCs w:val="22"/>
        </w:rPr>
        <w:t xml:space="preserve"> </w:t>
      </w:r>
      <w:r w:rsidR="0016148F" w:rsidRPr="005523BF">
        <w:rPr>
          <w:rFonts w:ascii="Arial" w:hAnsi="Arial" w:cs="Arial"/>
          <w:sz w:val="22"/>
          <w:szCs w:val="22"/>
        </w:rPr>
        <w:t xml:space="preserve">de baatbelasting of daarmee verwante belastingen of heffingen, geheel of een evenredig gedeelte daarvan, indien en voor zover </w:t>
      </w:r>
      <w:r w:rsidR="00813FC8">
        <w:rPr>
          <w:rFonts w:ascii="Arial" w:hAnsi="Arial" w:cs="Arial"/>
          <w:sz w:val="22"/>
          <w:szCs w:val="22"/>
        </w:rPr>
        <w:t>cliënt</w:t>
      </w:r>
      <w:r w:rsidR="0016148F" w:rsidRPr="005523BF">
        <w:rPr>
          <w:rFonts w:ascii="Arial" w:hAnsi="Arial" w:cs="Arial"/>
          <w:sz w:val="22"/>
          <w:szCs w:val="22"/>
        </w:rPr>
        <w:t xml:space="preserve"> is gebaat bij datgene op grond waarvan de aanslag of heffing wordt opgelegd; </w:t>
      </w:r>
    </w:p>
    <w:p w14:paraId="4510A38B" w14:textId="7B99A2A3" w:rsidR="0016148F" w:rsidRPr="005523BF" w:rsidRDefault="003C209B" w:rsidP="003C209B">
      <w:pPr>
        <w:tabs>
          <w:tab w:val="left" w:pos="180"/>
          <w:tab w:val="left" w:pos="360"/>
        </w:tabs>
        <w:ind w:left="705" w:hanging="70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6148F" w:rsidRPr="005523BF">
        <w:rPr>
          <w:rFonts w:ascii="Arial" w:hAnsi="Arial" w:cs="Arial"/>
          <w:sz w:val="22"/>
          <w:szCs w:val="22"/>
        </w:rPr>
        <w:t>d.</w:t>
      </w:r>
      <w:r w:rsidR="008508B7">
        <w:rPr>
          <w:rFonts w:ascii="Arial" w:hAnsi="Arial" w:cs="Arial"/>
          <w:sz w:val="22"/>
          <w:szCs w:val="22"/>
        </w:rPr>
        <w:t xml:space="preserve"> </w:t>
      </w:r>
      <w:r w:rsidR="0016148F" w:rsidRPr="005523BF">
        <w:rPr>
          <w:rFonts w:ascii="Arial" w:hAnsi="Arial" w:cs="Arial"/>
          <w:sz w:val="22"/>
          <w:szCs w:val="22"/>
        </w:rPr>
        <w:t>de overige bestaande of toekomstige belastingen, milieubescherming</w:t>
      </w:r>
      <w:r w:rsidR="005619E9">
        <w:rPr>
          <w:rFonts w:ascii="Arial" w:hAnsi="Arial" w:cs="Arial"/>
          <w:sz w:val="22"/>
          <w:szCs w:val="22"/>
        </w:rPr>
        <w:t>s</w:t>
      </w:r>
      <w:r w:rsidR="0016148F" w:rsidRPr="005523BF">
        <w:rPr>
          <w:rFonts w:ascii="Arial" w:hAnsi="Arial" w:cs="Arial"/>
          <w:sz w:val="22"/>
          <w:szCs w:val="22"/>
        </w:rPr>
        <w:t xml:space="preserve">bijdragen, lasten, heffingen en retributies. </w:t>
      </w:r>
    </w:p>
    <w:p w14:paraId="2A5EF2F9" w14:textId="77777777" w:rsidR="0016148F" w:rsidRPr="005523BF" w:rsidRDefault="0016148F" w:rsidP="003C209B">
      <w:pPr>
        <w:ind w:left="705"/>
        <w:rPr>
          <w:rFonts w:ascii="Arial" w:hAnsi="Arial" w:cs="Arial"/>
          <w:sz w:val="22"/>
          <w:szCs w:val="22"/>
        </w:rPr>
      </w:pPr>
      <w:r w:rsidRPr="005523BF">
        <w:rPr>
          <w:rFonts w:ascii="Arial" w:hAnsi="Arial" w:cs="Arial"/>
          <w:sz w:val="22"/>
          <w:szCs w:val="22"/>
        </w:rPr>
        <w:t>Deze belastingen en andere heffingen worden alleen doorbelast voor zover ze betrekking hebben op het feitelijk gebruik van het gehuurde en het feitelijk medegebruik van dienstruimten, algemene en gemeenschappelijke ruimten.</w:t>
      </w:r>
    </w:p>
    <w:p w14:paraId="58E0637F" w14:textId="06E3BAC7" w:rsidR="0016148F" w:rsidRPr="005523BF" w:rsidRDefault="00B051A8" w:rsidP="008D0651">
      <w:pPr>
        <w:tabs>
          <w:tab w:val="left" w:pos="180"/>
          <w:tab w:val="left" w:pos="360"/>
        </w:tabs>
        <w:ind w:left="705" w:hanging="705"/>
        <w:rPr>
          <w:rFonts w:ascii="Arial" w:hAnsi="Arial" w:cs="Arial"/>
          <w:sz w:val="22"/>
          <w:szCs w:val="22"/>
        </w:rPr>
      </w:pPr>
      <w:r>
        <w:rPr>
          <w:rFonts w:ascii="Arial" w:hAnsi="Arial" w:cs="Arial"/>
          <w:b/>
          <w:sz w:val="22"/>
          <w:szCs w:val="22"/>
        </w:rPr>
        <w:t>8</w:t>
      </w:r>
      <w:r w:rsidR="0016148F" w:rsidRPr="005523BF">
        <w:rPr>
          <w:rFonts w:ascii="Arial" w:hAnsi="Arial" w:cs="Arial"/>
          <w:b/>
          <w:sz w:val="22"/>
          <w:szCs w:val="22"/>
        </w:rPr>
        <w:t>.2</w:t>
      </w:r>
      <w:r w:rsidR="00DE1067">
        <w:rPr>
          <w:rFonts w:ascii="Arial" w:hAnsi="Arial" w:cs="Arial"/>
          <w:b/>
          <w:sz w:val="22"/>
          <w:szCs w:val="22"/>
        </w:rPr>
        <w:t>.</w:t>
      </w:r>
      <w:r w:rsidR="0016148F" w:rsidRPr="005523BF">
        <w:rPr>
          <w:rFonts w:ascii="Arial" w:hAnsi="Arial" w:cs="Arial"/>
          <w:b/>
          <w:sz w:val="22"/>
          <w:szCs w:val="22"/>
        </w:rPr>
        <w:t xml:space="preserve"> </w:t>
      </w:r>
      <w:r w:rsidR="003C209B">
        <w:rPr>
          <w:rFonts w:ascii="Arial" w:hAnsi="Arial" w:cs="Arial"/>
          <w:b/>
          <w:sz w:val="22"/>
          <w:szCs w:val="22"/>
        </w:rPr>
        <w:tab/>
      </w:r>
      <w:r w:rsidR="0016148F" w:rsidRPr="005523BF">
        <w:rPr>
          <w:rFonts w:ascii="Arial" w:hAnsi="Arial" w:cs="Arial"/>
          <w:sz w:val="22"/>
          <w:szCs w:val="22"/>
        </w:rPr>
        <w:t xml:space="preserve">Indien de voor rekening van </w:t>
      </w:r>
      <w:r w:rsidR="00813FC8">
        <w:rPr>
          <w:rFonts w:ascii="Arial" w:hAnsi="Arial" w:cs="Arial"/>
          <w:sz w:val="22"/>
          <w:szCs w:val="22"/>
        </w:rPr>
        <w:t>cliënt</w:t>
      </w:r>
      <w:r w:rsidR="0016148F" w:rsidRPr="005523BF">
        <w:rPr>
          <w:rFonts w:ascii="Arial" w:hAnsi="Arial" w:cs="Arial"/>
          <w:sz w:val="22"/>
          <w:szCs w:val="22"/>
        </w:rPr>
        <w:t xml:space="preserve"> komende heffingen, belastingen, retributies of andere lasten bij </w:t>
      </w:r>
      <w:r w:rsidR="00AF79AF">
        <w:rPr>
          <w:rFonts w:ascii="Arial" w:hAnsi="Arial" w:cs="Arial"/>
          <w:sz w:val="22"/>
          <w:szCs w:val="22"/>
        </w:rPr>
        <w:t>Verhuurder</w:t>
      </w:r>
      <w:r w:rsidR="0016148F" w:rsidRPr="005523BF">
        <w:rPr>
          <w:rFonts w:ascii="Arial" w:hAnsi="Arial" w:cs="Arial"/>
          <w:sz w:val="22"/>
          <w:szCs w:val="22"/>
        </w:rPr>
        <w:t xml:space="preserve"> worden geïnd, moeten deze</w:t>
      </w:r>
      <w:r w:rsidR="0016148F" w:rsidRPr="005523BF">
        <w:rPr>
          <w:rFonts w:ascii="Arial" w:hAnsi="Arial" w:cs="Arial"/>
          <w:b/>
          <w:i/>
          <w:sz w:val="22"/>
          <w:szCs w:val="22"/>
        </w:rPr>
        <w:t xml:space="preserve"> </w:t>
      </w:r>
      <w:r w:rsidR="0016148F" w:rsidRPr="005523BF">
        <w:rPr>
          <w:rFonts w:ascii="Arial" w:hAnsi="Arial" w:cs="Arial"/>
          <w:sz w:val="22"/>
          <w:szCs w:val="22"/>
        </w:rPr>
        <w:t xml:space="preserve">door </w:t>
      </w:r>
      <w:r w:rsidR="00813FC8">
        <w:rPr>
          <w:rFonts w:ascii="Arial" w:hAnsi="Arial" w:cs="Arial"/>
          <w:sz w:val="22"/>
          <w:szCs w:val="22"/>
        </w:rPr>
        <w:t>cliënt</w:t>
      </w:r>
      <w:r w:rsidR="0016148F" w:rsidRPr="005523BF">
        <w:rPr>
          <w:rFonts w:ascii="Arial" w:hAnsi="Arial" w:cs="Arial"/>
          <w:sz w:val="22"/>
          <w:szCs w:val="22"/>
        </w:rPr>
        <w:t xml:space="preserve"> op eerste verzoek aan </w:t>
      </w:r>
      <w:r w:rsidR="00AF79AF">
        <w:rPr>
          <w:rFonts w:ascii="Arial" w:hAnsi="Arial" w:cs="Arial"/>
          <w:sz w:val="22"/>
          <w:szCs w:val="22"/>
        </w:rPr>
        <w:t>Verhuurder</w:t>
      </w:r>
      <w:r w:rsidR="0016148F" w:rsidRPr="005523BF">
        <w:rPr>
          <w:rFonts w:ascii="Arial" w:hAnsi="Arial" w:cs="Arial"/>
          <w:sz w:val="22"/>
          <w:szCs w:val="22"/>
        </w:rPr>
        <w:t xml:space="preserve"> worden voldaan.</w:t>
      </w:r>
      <w:r w:rsidR="0016148F" w:rsidRPr="005523BF">
        <w:rPr>
          <w:rFonts w:ascii="Arial" w:hAnsi="Arial" w:cs="Arial"/>
          <w:b/>
          <w:sz w:val="22"/>
          <w:szCs w:val="22"/>
        </w:rPr>
        <w:t xml:space="preserve"> </w:t>
      </w:r>
    </w:p>
    <w:p w14:paraId="3355EB2F" w14:textId="77777777" w:rsidR="0016148F" w:rsidRPr="005523BF" w:rsidRDefault="0016148F" w:rsidP="00212A8F">
      <w:pPr>
        <w:rPr>
          <w:rFonts w:ascii="Arial" w:hAnsi="Arial" w:cs="Arial"/>
          <w:sz w:val="22"/>
          <w:szCs w:val="22"/>
        </w:rPr>
      </w:pPr>
    </w:p>
    <w:p w14:paraId="022C4112" w14:textId="77777777" w:rsidR="00AD116C" w:rsidRDefault="0016148F" w:rsidP="00AD116C">
      <w:pPr>
        <w:rPr>
          <w:rFonts w:ascii="Arial" w:hAnsi="Arial" w:cs="Arial"/>
          <w:b/>
          <w:sz w:val="22"/>
          <w:szCs w:val="22"/>
        </w:rPr>
      </w:pPr>
      <w:r w:rsidRPr="00AD116C">
        <w:rPr>
          <w:rFonts w:ascii="Arial" w:hAnsi="Arial" w:cs="Arial"/>
          <w:b/>
          <w:sz w:val="22"/>
          <w:szCs w:val="22"/>
        </w:rPr>
        <w:t>Boetebepaling</w:t>
      </w:r>
      <w:r w:rsidR="005B36C3" w:rsidRPr="00AD116C">
        <w:rPr>
          <w:rFonts w:ascii="Arial" w:hAnsi="Arial" w:cs="Arial"/>
          <w:b/>
          <w:sz w:val="22"/>
          <w:szCs w:val="22"/>
        </w:rPr>
        <w:t>en</w:t>
      </w:r>
    </w:p>
    <w:p w14:paraId="1FFB2758" w14:textId="69812A93" w:rsidR="005619E9" w:rsidRPr="00383846" w:rsidRDefault="00383846" w:rsidP="00383846">
      <w:pPr>
        <w:ind w:left="705" w:hanging="705"/>
        <w:rPr>
          <w:rFonts w:ascii="Arial" w:hAnsi="Arial" w:cs="Arial"/>
          <w:b/>
          <w:sz w:val="22"/>
          <w:szCs w:val="22"/>
        </w:rPr>
      </w:pPr>
      <w:r w:rsidRPr="00383846">
        <w:rPr>
          <w:rFonts w:ascii="Arial" w:hAnsi="Arial" w:cs="Arial"/>
          <w:b/>
          <w:sz w:val="22"/>
          <w:szCs w:val="22"/>
        </w:rPr>
        <w:t>9.1</w:t>
      </w:r>
      <w:r w:rsidR="00DE1067">
        <w:rPr>
          <w:rFonts w:ascii="Arial" w:hAnsi="Arial" w:cs="Arial"/>
          <w:b/>
          <w:sz w:val="22"/>
          <w:szCs w:val="22"/>
        </w:rPr>
        <w:t>.</w:t>
      </w:r>
      <w:r>
        <w:rPr>
          <w:rFonts w:ascii="Arial" w:hAnsi="Arial" w:cs="Arial"/>
          <w:sz w:val="22"/>
          <w:szCs w:val="22"/>
        </w:rPr>
        <w:t xml:space="preserve"> </w:t>
      </w:r>
      <w:r>
        <w:rPr>
          <w:rFonts w:ascii="Arial" w:hAnsi="Arial" w:cs="Arial"/>
          <w:sz w:val="22"/>
          <w:szCs w:val="22"/>
        </w:rPr>
        <w:tab/>
      </w:r>
      <w:r w:rsidR="00AF79AF" w:rsidRPr="00383846">
        <w:rPr>
          <w:rFonts w:ascii="Arial" w:hAnsi="Arial" w:cs="Arial"/>
          <w:sz w:val="22"/>
          <w:szCs w:val="22"/>
        </w:rPr>
        <w:t>Verhuurder</w:t>
      </w:r>
      <w:r w:rsidR="0016148F" w:rsidRPr="00383846">
        <w:rPr>
          <w:rFonts w:ascii="Arial" w:hAnsi="Arial" w:cs="Arial"/>
          <w:sz w:val="22"/>
          <w:szCs w:val="22"/>
        </w:rPr>
        <w:t xml:space="preserve"> </w:t>
      </w:r>
      <w:r w:rsidR="00AD116C" w:rsidRPr="00383846">
        <w:rPr>
          <w:rFonts w:ascii="Arial" w:hAnsi="Arial" w:cs="Arial"/>
          <w:sz w:val="22"/>
          <w:szCs w:val="22"/>
        </w:rPr>
        <w:t xml:space="preserve">en cliënt </w:t>
      </w:r>
      <w:r w:rsidR="0016148F" w:rsidRPr="00383846">
        <w:rPr>
          <w:rFonts w:ascii="Arial" w:hAnsi="Arial" w:cs="Arial"/>
          <w:sz w:val="22"/>
          <w:szCs w:val="22"/>
        </w:rPr>
        <w:t xml:space="preserve">komen overeen dat indien </w:t>
      </w:r>
      <w:r w:rsidR="00813FC8" w:rsidRPr="00383846">
        <w:rPr>
          <w:rFonts w:ascii="Arial" w:hAnsi="Arial" w:cs="Arial"/>
          <w:sz w:val="22"/>
          <w:szCs w:val="22"/>
        </w:rPr>
        <w:t>cliënt</w:t>
      </w:r>
      <w:r w:rsidR="0016148F" w:rsidRPr="00383846">
        <w:rPr>
          <w:rFonts w:ascii="Arial" w:hAnsi="Arial" w:cs="Arial"/>
          <w:sz w:val="22"/>
          <w:szCs w:val="22"/>
        </w:rPr>
        <w:t xml:space="preserve"> tekortschiet in de nakoming van </w:t>
      </w:r>
      <w:r w:rsidR="005619E9" w:rsidRPr="00383846">
        <w:rPr>
          <w:rFonts w:ascii="Arial" w:hAnsi="Arial" w:cs="Arial"/>
          <w:sz w:val="22"/>
          <w:szCs w:val="22"/>
        </w:rPr>
        <w:t>ee</w:t>
      </w:r>
      <w:r w:rsidR="00CD35A5" w:rsidRPr="00383846">
        <w:rPr>
          <w:rFonts w:ascii="Arial" w:hAnsi="Arial" w:cs="Arial"/>
          <w:sz w:val="22"/>
          <w:szCs w:val="22"/>
        </w:rPr>
        <w:t xml:space="preserve">n van </w:t>
      </w:r>
      <w:r w:rsidR="0016148F" w:rsidRPr="00383846">
        <w:rPr>
          <w:rFonts w:ascii="Arial" w:hAnsi="Arial" w:cs="Arial"/>
          <w:sz w:val="22"/>
          <w:szCs w:val="22"/>
        </w:rPr>
        <w:t xml:space="preserve">zijn verplichtingen uit hoofde van </w:t>
      </w:r>
      <w:r w:rsidR="006A3D89" w:rsidRPr="00383846">
        <w:rPr>
          <w:rFonts w:ascii="Arial" w:hAnsi="Arial" w:cs="Arial"/>
          <w:sz w:val="22"/>
          <w:szCs w:val="22"/>
        </w:rPr>
        <w:t>artikel 3.2</w:t>
      </w:r>
      <w:r w:rsidR="00CD35A5" w:rsidRPr="00383846">
        <w:rPr>
          <w:rFonts w:ascii="Arial" w:hAnsi="Arial" w:cs="Arial"/>
          <w:sz w:val="22"/>
          <w:szCs w:val="22"/>
        </w:rPr>
        <w:t>, 3.3 3.4</w:t>
      </w:r>
      <w:r w:rsidR="00B50DA4">
        <w:rPr>
          <w:rFonts w:ascii="Arial" w:hAnsi="Arial" w:cs="Arial"/>
          <w:sz w:val="22"/>
          <w:szCs w:val="22"/>
        </w:rPr>
        <w:t>, 3.5</w:t>
      </w:r>
      <w:r w:rsidRPr="00383846">
        <w:rPr>
          <w:rFonts w:ascii="Arial" w:hAnsi="Arial" w:cs="Arial"/>
          <w:sz w:val="22"/>
          <w:szCs w:val="22"/>
        </w:rPr>
        <w:t xml:space="preserve"> en 5.7</w:t>
      </w:r>
      <w:r w:rsidR="006A3D89" w:rsidRPr="00383846">
        <w:rPr>
          <w:rFonts w:ascii="Arial" w:hAnsi="Arial" w:cs="Arial"/>
          <w:sz w:val="22"/>
          <w:szCs w:val="22"/>
        </w:rPr>
        <w:t>,</w:t>
      </w:r>
      <w:r w:rsidR="0016148F" w:rsidRPr="00383846">
        <w:rPr>
          <w:rFonts w:ascii="Arial" w:hAnsi="Arial" w:cs="Arial"/>
          <w:sz w:val="22"/>
          <w:szCs w:val="22"/>
        </w:rPr>
        <w:t xml:space="preserve"> hij aan </w:t>
      </w:r>
      <w:r w:rsidR="00AF79AF" w:rsidRPr="00383846">
        <w:rPr>
          <w:rFonts w:ascii="Arial" w:hAnsi="Arial" w:cs="Arial"/>
          <w:sz w:val="22"/>
          <w:szCs w:val="22"/>
        </w:rPr>
        <w:t>Verhuurder</w:t>
      </w:r>
      <w:r w:rsidR="0016148F" w:rsidRPr="00383846">
        <w:rPr>
          <w:rFonts w:ascii="Arial" w:hAnsi="Arial" w:cs="Arial"/>
          <w:sz w:val="22"/>
          <w:szCs w:val="22"/>
        </w:rPr>
        <w:t xml:space="preserve"> een direct opeisbare boete verbeurt </w:t>
      </w:r>
      <w:r w:rsidR="006A3D89" w:rsidRPr="00383846">
        <w:rPr>
          <w:rFonts w:ascii="Arial" w:hAnsi="Arial" w:cs="Arial"/>
          <w:sz w:val="22"/>
          <w:szCs w:val="22"/>
        </w:rPr>
        <w:t xml:space="preserve">van € </w:t>
      </w:r>
      <w:r w:rsidRPr="00383846">
        <w:rPr>
          <w:rFonts w:ascii="Arial" w:hAnsi="Arial" w:cs="Arial"/>
          <w:sz w:val="22"/>
          <w:szCs w:val="22"/>
        </w:rPr>
        <w:t>50</w:t>
      </w:r>
      <w:r w:rsidR="006A3D89" w:rsidRPr="00383846">
        <w:rPr>
          <w:rFonts w:ascii="Arial" w:hAnsi="Arial" w:cs="Arial"/>
          <w:sz w:val="22"/>
          <w:szCs w:val="22"/>
        </w:rPr>
        <w:t xml:space="preserve">,00 per dag </w:t>
      </w:r>
      <w:r w:rsidR="0088551F" w:rsidRPr="00383846">
        <w:rPr>
          <w:rFonts w:ascii="Arial" w:hAnsi="Arial" w:cs="Arial"/>
          <w:sz w:val="22"/>
          <w:szCs w:val="22"/>
        </w:rPr>
        <w:t xml:space="preserve">voor iedere </w:t>
      </w:r>
      <w:r w:rsidR="00AB5E8B" w:rsidRPr="00383846">
        <w:rPr>
          <w:rFonts w:ascii="Arial" w:hAnsi="Arial" w:cs="Arial"/>
          <w:sz w:val="22"/>
          <w:szCs w:val="22"/>
        </w:rPr>
        <w:t>dag waarop een tekortkoming plaatsvindt</w:t>
      </w:r>
      <w:r w:rsidR="006A3D89" w:rsidRPr="00383846">
        <w:rPr>
          <w:rFonts w:ascii="Arial" w:hAnsi="Arial" w:cs="Arial"/>
          <w:sz w:val="22"/>
          <w:szCs w:val="22"/>
        </w:rPr>
        <w:t xml:space="preserve">, </w:t>
      </w:r>
      <w:r w:rsidR="0016148F" w:rsidRPr="00383846">
        <w:rPr>
          <w:rFonts w:ascii="Arial" w:hAnsi="Arial" w:cs="Arial"/>
          <w:sz w:val="22"/>
          <w:szCs w:val="22"/>
        </w:rPr>
        <w:t>onverminderd zijn gehoudenheid om alsnog aan deze verplichting</w:t>
      </w:r>
      <w:r w:rsidR="0088551F" w:rsidRPr="00383846">
        <w:rPr>
          <w:rFonts w:ascii="Arial" w:hAnsi="Arial" w:cs="Arial"/>
          <w:sz w:val="22"/>
          <w:szCs w:val="22"/>
        </w:rPr>
        <w:t>en</w:t>
      </w:r>
      <w:r w:rsidR="0016148F" w:rsidRPr="00383846">
        <w:rPr>
          <w:rFonts w:ascii="Arial" w:hAnsi="Arial" w:cs="Arial"/>
          <w:sz w:val="22"/>
          <w:szCs w:val="22"/>
        </w:rPr>
        <w:t xml:space="preserve"> te voldoen</w:t>
      </w:r>
      <w:r w:rsidR="005040FD" w:rsidRPr="00383846">
        <w:rPr>
          <w:rFonts w:ascii="Arial" w:hAnsi="Arial" w:cs="Arial"/>
          <w:sz w:val="22"/>
          <w:szCs w:val="22"/>
        </w:rPr>
        <w:t>.</w:t>
      </w:r>
      <w:r w:rsidR="0088551F" w:rsidRPr="00383846">
        <w:rPr>
          <w:rFonts w:ascii="Arial" w:hAnsi="Arial" w:cs="Arial"/>
          <w:sz w:val="22"/>
          <w:szCs w:val="22"/>
        </w:rPr>
        <w:t xml:space="preserve"> </w:t>
      </w:r>
      <w:r w:rsidRPr="00383846">
        <w:rPr>
          <w:rFonts w:ascii="Arial" w:hAnsi="Arial" w:cs="Arial"/>
          <w:sz w:val="22"/>
          <w:szCs w:val="22"/>
        </w:rPr>
        <w:t>Een op grond van een niet nagekomen verplichting opgelegde boete wordt gemaximeerd tot € 5.000,00 per geschonden artikel. Ingeval meerdere verplichtingen gelijktijdig niet worden nagekomen zal Verhuurder ter voorkoming van cumulatie slechts voor de schending van één verplichting een boete opleggen</w:t>
      </w:r>
      <w:r w:rsidR="0088551F" w:rsidRPr="00383846">
        <w:rPr>
          <w:rFonts w:ascii="Arial" w:hAnsi="Arial" w:cs="Arial"/>
          <w:sz w:val="22"/>
          <w:szCs w:val="22"/>
        </w:rPr>
        <w:t xml:space="preserve">. </w:t>
      </w:r>
    </w:p>
    <w:p w14:paraId="696917AB" w14:textId="77777777" w:rsidR="00383846" w:rsidRDefault="00383846" w:rsidP="00383846">
      <w:pPr>
        <w:rPr>
          <w:rFonts w:ascii="Arial" w:hAnsi="Arial" w:cs="Arial"/>
          <w:b/>
          <w:sz w:val="22"/>
          <w:szCs w:val="22"/>
        </w:rPr>
      </w:pPr>
    </w:p>
    <w:p w14:paraId="1F9D6704" w14:textId="5B79C435" w:rsidR="0016148F" w:rsidRPr="005523BF" w:rsidRDefault="0016148F" w:rsidP="00383846">
      <w:pPr>
        <w:rPr>
          <w:rFonts w:ascii="Arial" w:hAnsi="Arial" w:cs="Arial"/>
          <w:b/>
          <w:sz w:val="22"/>
          <w:szCs w:val="22"/>
        </w:rPr>
      </w:pPr>
      <w:r w:rsidRPr="005523BF">
        <w:rPr>
          <w:rFonts w:ascii="Arial" w:hAnsi="Arial" w:cs="Arial"/>
          <w:b/>
          <w:sz w:val="22"/>
          <w:szCs w:val="22"/>
        </w:rPr>
        <w:t>Bijzondere bepalingen</w:t>
      </w:r>
    </w:p>
    <w:p w14:paraId="442EDF12" w14:textId="2722C765" w:rsidR="00D466CC" w:rsidRPr="00D466CC" w:rsidRDefault="008508B7" w:rsidP="00D466CC">
      <w:pPr>
        <w:ind w:left="705" w:hanging="705"/>
        <w:rPr>
          <w:rFonts w:ascii="Arial" w:hAnsi="Arial" w:cs="Arial"/>
          <w:sz w:val="22"/>
          <w:szCs w:val="22"/>
        </w:rPr>
      </w:pPr>
      <w:r>
        <w:rPr>
          <w:rFonts w:ascii="Arial" w:hAnsi="Arial" w:cs="Arial"/>
          <w:b/>
          <w:sz w:val="22"/>
          <w:szCs w:val="22"/>
        </w:rPr>
        <w:t>10.1</w:t>
      </w:r>
      <w:r w:rsidR="00DE1067">
        <w:rPr>
          <w:rFonts w:ascii="Arial" w:hAnsi="Arial" w:cs="Arial"/>
          <w:b/>
          <w:sz w:val="22"/>
          <w:szCs w:val="22"/>
        </w:rPr>
        <w:t>.</w:t>
      </w:r>
      <w:r>
        <w:rPr>
          <w:rFonts w:ascii="Arial" w:hAnsi="Arial" w:cs="Arial"/>
          <w:b/>
          <w:sz w:val="22"/>
          <w:szCs w:val="22"/>
        </w:rPr>
        <w:t xml:space="preserve"> </w:t>
      </w:r>
      <w:r w:rsidR="00AB5E8B">
        <w:rPr>
          <w:rFonts w:ascii="Arial" w:hAnsi="Arial" w:cs="Arial"/>
          <w:b/>
          <w:sz w:val="22"/>
          <w:szCs w:val="22"/>
        </w:rPr>
        <w:tab/>
      </w:r>
      <w:r w:rsidR="00AF79AF">
        <w:rPr>
          <w:rFonts w:ascii="Arial" w:hAnsi="Arial" w:cs="Arial"/>
          <w:sz w:val="22"/>
          <w:szCs w:val="22"/>
        </w:rPr>
        <w:t>Verhuurder</w:t>
      </w:r>
      <w:r w:rsidR="008F65F4" w:rsidRPr="008508B7">
        <w:rPr>
          <w:rFonts w:ascii="Arial" w:hAnsi="Arial" w:cs="Arial"/>
          <w:sz w:val="22"/>
          <w:szCs w:val="22"/>
        </w:rPr>
        <w:t xml:space="preserve"> verhuurt het </w:t>
      </w:r>
      <w:r w:rsidR="00686EDB" w:rsidRPr="008508B7">
        <w:rPr>
          <w:rFonts w:ascii="Arial" w:hAnsi="Arial" w:cs="Arial"/>
          <w:sz w:val="22"/>
          <w:szCs w:val="22"/>
        </w:rPr>
        <w:t>gehuurde</w:t>
      </w:r>
      <w:r w:rsidR="008F65F4" w:rsidRPr="008508B7">
        <w:rPr>
          <w:rFonts w:ascii="Arial" w:hAnsi="Arial" w:cs="Arial"/>
          <w:sz w:val="22"/>
          <w:szCs w:val="22"/>
        </w:rPr>
        <w:t xml:space="preserve"> aan </w:t>
      </w:r>
      <w:r w:rsidR="00591784">
        <w:rPr>
          <w:rFonts w:ascii="Arial" w:hAnsi="Arial" w:cs="Arial"/>
          <w:sz w:val="22"/>
          <w:szCs w:val="22"/>
        </w:rPr>
        <w:t>cliënt</w:t>
      </w:r>
      <w:r w:rsidR="0020053A" w:rsidRPr="008508B7">
        <w:rPr>
          <w:rFonts w:ascii="Arial" w:hAnsi="Arial" w:cs="Arial"/>
          <w:sz w:val="22"/>
          <w:szCs w:val="22"/>
        </w:rPr>
        <w:t xml:space="preserve"> in het kader van tijdelijke</w:t>
      </w:r>
      <w:r w:rsidR="006849C0">
        <w:rPr>
          <w:rFonts w:ascii="Arial" w:hAnsi="Arial" w:cs="Arial"/>
          <w:sz w:val="22"/>
          <w:szCs w:val="22"/>
        </w:rPr>
        <w:t xml:space="preserve"> verhuur </w:t>
      </w:r>
      <w:r w:rsidR="0020053A" w:rsidRPr="008508B7">
        <w:rPr>
          <w:rFonts w:ascii="Arial" w:hAnsi="Arial" w:cs="Arial"/>
          <w:sz w:val="22"/>
          <w:szCs w:val="22"/>
        </w:rPr>
        <w:t>met</w:t>
      </w:r>
      <w:r w:rsidR="00824A72">
        <w:rPr>
          <w:rFonts w:ascii="Arial" w:hAnsi="Arial" w:cs="Arial"/>
          <w:sz w:val="22"/>
          <w:szCs w:val="22"/>
        </w:rPr>
        <w:t xml:space="preserve"> </w:t>
      </w:r>
      <w:r w:rsidR="00D33D9C">
        <w:rPr>
          <w:rFonts w:ascii="Arial" w:hAnsi="Arial" w:cs="Arial"/>
          <w:sz w:val="22"/>
          <w:szCs w:val="22"/>
        </w:rPr>
        <w:t>zorg/</w:t>
      </w:r>
      <w:r w:rsidR="0020053A" w:rsidRPr="008508B7">
        <w:rPr>
          <w:rFonts w:ascii="Arial" w:hAnsi="Arial" w:cs="Arial"/>
          <w:sz w:val="22"/>
          <w:szCs w:val="22"/>
        </w:rPr>
        <w:t>begeleiding.</w:t>
      </w:r>
      <w:r w:rsidR="005040FD">
        <w:rPr>
          <w:rFonts w:ascii="Arial" w:hAnsi="Arial" w:cs="Arial"/>
          <w:sz w:val="22"/>
          <w:szCs w:val="22"/>
        </w:rPr>
        <w:t xml:space="preserve"> </w:t>
      </w:r>
      <w:r w:rsidR="0020053A" w:rsidRPr="008508B7">
        <w:rPr>
          <w:rFonts w:ascii="Arial" w:hAnsi="Arial" w:cs="Arial"/>
          <w:sz w:val="22"/>
          <w:szCs w:val="22"/>
        </w:rPr>
        <w:t xml:space="preserve">Het doel van partijen is dat </w:t>
      </w:r>
      <w:r w:rsidR="00591784">
        <w:rPr>
          <w:rFonts w:ascii="Arial" w:hAnsi="Arial" w:cs="Arial"/>
          <w:sz w:val="22"/>
          <w:szCs w:val="22"/>
        </w:rPr>
        <w:t>cliënt</w:t>
      </w:r>
      <w:r w:rsidR="0020053A" w:rsidRPr="008508B7">
        <w:rPr>
          <w:rFonts w:ascii="Arial" w:hAnsi="Arial" w:cs="Arial"/>
          <w:sz w:val="22"/>
          <w:szCs w:val="22"/>
        </w:rPr>
        <w:t xml:space="preserve"> in de toekomst zelfstandig en zonder afhankelijkheid van zorg zal kunnen wonen. De </w:t>
      </w:r>
      <w:r w:rsidR="00D33D9C">
        <w:rPr>
          <w:rFonts w:ascii="Arial" w:hAnsi="Arial" w:cs="Arial"/>
          <w:sz w:val="22"/>
          <w:szCs w:val="22"/>
        </w:rPr>
        <w:t>zorg/</w:t>
      </w:r>
      <w:r w:rsidR="0020053A" w:rsidRPr="008508B7">
        <w:rPr>
          <w:rFonts w:ascii="Arial" w:hAnsi="Arial" w:cs="Arial"/>
          <w:sz w:val="22"/>
          <w:szCs w:val="22"/>
        </w:rPr>
        <w:t xml:space="preserve">begeleiding wordt verzorgd door of namens </w:t>
      </w:r>
      <w:r w:rsidR="00AF79AF">
        <w:rPr>
          <w:rFonts w:ascii="Arial" w:hAnsi="Arial" w:cs="Arial"/>
          <w:sz w:val="22"/>
          <w:szCs w:val="22"/>
        </w:rPr>
        <w:t>Verhuurder</w:t>
      </w:r>
      <w:r w:rsidR="0020053A" w:rsidRPr="008508B7">
        <w:rPr>
          <w:rFonts w:ascii="Arial" w:hAnsi="Arial" w:cs="Arial"/>
          <w:sz w:val="22"/>
          <w:szCs w:val="22"/>
        </w:rPr>
        <w:t xml:space="preserve"> en vindt plaats middels een door partijen </w:t>
      </w:r>
      <w:r w:rsidR="00D466CC">
        <w:rPr>
          <w:rFonts w:ascii="Arial" w:hAnsi="Arial" w:cs="Arial"/>
          <w:sz w:val="22"/>
          <w:szCs w:val="22"/>
        </w:rPr>
        <w:t xml:space="preserve">separaat </w:t>
      </w:r>
      <w:r w:rsidR="0020053A" w:rsidRPr="008508B7">
        <w:rPr>
          <w:rFonts w:ascii="Arial" w:hAnsi="Arial" w:cs="Arial"/>
          <w:sz w:val="22"/>
          <w:szCs w:val="22"/>
        </w:rPr>
        <w:t>opgesteld</w:t>
      </w:r>
      <w:r w:rsidR="0045514D">
        <w:rPr>
          <w:rFonts w:ascii="Arial" w:hAnsi="Arial" w:cs="Arial"/>
          <w:sz w:val="22"/>
          <w:szCs w:val="22"/>
        </w:rPr>
        <w:t>e</w:t>
      </w:r>
      <w:r w:rsidR="0020053A" w:rsidRPr="008508B7">
        <w:rPr>
          <w:rFonts w:ascii="Arial" w:hAnsi="Arial" w:cs="Arial"/>
          <w:sz w:val="22"/>
          <w:szCs w:val="22"/>
        </w:rPr>
        <w:t xml:space="preserve"> </w:t>
      </w:r>
      <w:r w:rsidR="00D466CC" w:rsidRPr="00D466CC">
        <w:rPr>
          <w:rFonts w:ascii="Arial" w:hAnsi="Arial" w:cs="Arial"/>
          <w:sz w:val="22"/>
          <w:szCs w:val="22"/>
        </w:rPr>
        <w:t>zorg</w:t>
      </w:r>
      <w:r w:rsidR="00D466CC">
        <w:rPr>
          <w:rFonts w:ascii="Arial" w:hAnsi="Arial" w:cs="Arial"/>
          <w:sz w:val="22"/>
          <w:szCs w:val="22"/>
        </w:rPr>
        <w:t>- of</w:t>
      </w:r>
      <w:r w:rsidR="0045514D">
        <w:rPr>
          <w:rFonts w:ascii="Arial" w:hAnsi="Arial" w:cs="Arial"/>
          <w:sz w:val="22"/>
          <w:szCs w:val="22"/>
        </w:rPr>
        <w:t xml:space="preserve"> </w:t>
      </w:r>
      <w:r w:rsidR="00D466CC">
        <w:rPr>
          <w:rFonts w:ascii="Arial" w:hAnsi="Arial" w:cs="Arial"/>
          <w:sz w:val="22"/>
          <w:szCs w:val="22"/>
        </w:rPr>
        <w:t>begeleidings</w:t>
      </w:r>
      <w:r w:rsidR="00D466CC" w:rsidRPr="00D466CC">
        <w:rPr>
          <w:rFonts w:ascii="Arial" w:hAnsi="Arial" w:cs="Arial"/>
          <w:sz w:val="22"/>
          <w:szCs w:val="22"/>
        </w:rPr>
        <w:t>overeenkomst</w:t>
      </w:r>
      <w:r w:rsidR="0045514D">
        <w:rPr>
          <w:rFonts w:ascii="Arial" w:hAnsi="Arial" w:cs="Arial"/>
          <w:sz w:val="22"/>
          <w:szCs w:val="22"/>
        </w:rPr>
        <w:t>.</w:t>
      </w:r>
    </w:p>
    <w:p w14:paraId="4955727A" w14:textId="595594F9" w:rsidR="0016148F" w:rsidRPr="008508B7" w:rsidRDefault="00D466CC">
      <w:pPr>
        <w:ind w:left="705" w:hanging="705"/>
        <w:rPr>
          <w:rFonts w:ascii="Arial" w:hAnsi="Arial" w:cs="Arial"/>
          <w:sz w:val="22"/>
          <w:szCs w:val="22"/>
        </w:rPr>
      </w:pPr>
      <w:r w:rsidRPr="0045514D">
        <w:rPr>
          <w:rFonts w:ascii="Arial" w:hAnsi="Arial" w:cs="Arial"/>
          <w:b/>
          <w:bCs/>
          <w:sz w:val="22"/>
          <w:szCs w:val="22"/>
        </w:rPr>
        <w:t>10.2.</w:t>
      </w:r>
      <w:r w:rsidRPr="00D466CC">
        <w:rPr>
          <w:rFonts w:ascii="Arial" w:hAnsi="Arial" w:cs="Arial"/>
          <w:sz w:val="22"/>
          <w:szCs w:val="22"/>
        </w:rPr>
        <w:tab/>
        <w:t xml:space="preserve">Een voorwaarde voor het mogen blijven beschikken over de woning is dat cliënt </w:t>
      </w:r>
      <w:r w:rsidR="0045514D">
        <w:rPr>
          <w:rFonts w:ascii="Arial" w:hAnsi="Arial" w:cs="Arial"/>
          <w:sz w:val="22"/>
          <w:szCs w:val="22"/>
        </w:rPr>
        <w:t>zorg/</w:t>
      </w:r>
      <w:r w:rsidRPr="00D466CC">
        <w:rPr>
          <w:rFonts w:ascii="Arial" w:hAnsi="Arial" w:cs="Arial"/>
          <w:sz w:val="22"/>
          <w:szCs w:val="22"/>
        </w:rPr>
        <w:t xml:space="preserve">begeleiding </w:t>
      </w:r>
      <w:r w:rsidR="0045514D">
        <w:rPr>
          <w:rFonts w:ascii="Arial" w:hAnsi="Arial" w:cs="Arial"/>
          <w:sz w:val="22"/>
          <w:szCs w:val="22"/>
        </w:rPr>
        <w:t xml:space="preserve">door of namens Verhuurder </w:t>
      </w:r>
      <w:r w:rsidRPr="00D466CC">
        <w:rPr>
          <w:rFonts w:ascii="Arial" w:hAnsi="Arial" w:cs="Arial"/>
          <w:sz w:val="22"/>
          <w:szCs w:val="22"/>
        </w:rPr>
        <w:t xml:space="preserve">accepteert en </w:t>
      </w:r>
      <w:ins w:id="3" w:author="Bart de Jonge" w:date="2019-11-28T15:57:00Z">
        <w:r w:rsidR="00B63F60">
          <w:rPr>
            <w:rFonts w:ascii="Arial" w:hAnsi="Arial" w:cs="Arial"/>
            <w:sz w:val="22"/>
            <w:szCs w:val="22"/>
          </w:rPr>
          <w:t xml:space="preserve"> </w:t>
        </w:r>
      </w:ins>
      <w:r w:rsidRPr="00D466CC">
        <w:rPr>
          <w:rFonts w:ascii="Arial" w:hAnsi="Arial" w:cs="Arial"/>
          <w:sz w:val="22"/>
          <w:szCs w:val="22"/>
        </w:rPr>
        <w:t xml:space="preserve">zich houdt aan de </w:t>
      </w:r>
      <w:proofErr w:type="spellStart"/>
      <w:r w:rsidR="00906BAE">
        <w:rPr>
          <w:rFonts w:ascii="Arial" w:hAnsi="Arial" w:cs="Arial"/>
          <w:sz w:val="22"/>
          <w:szCs w:val="22"/>
        </w:rPr>
        <w:t>terzake</w:t>
      </w:r>
      <w:proofErr w:type="spellEnd"/>
      <w:r w:rsidR="00906BAE">
        <w:rPr>
          <w:rFonts w:ascii="Arial" w:hAnsi="Arial" w:cs="Arial"/>
          <w:sz w:val="22"/>
          <w:szCs w:val="22"/>
        </w:rPr>
        <w:t xml:space="preserve"> geldende </w:t>
      </w:r>
      <w:r w:rsidRPr="00D466CC">
        <w:rPr>
          <w:rFonts w:ascii="Arial" w:hAnsi="Arial" w:cs="Arial"/>
          <w:sz w:val="22"/>
          <w:szCs w:val="22"/>
        </w:rPr>
        <w:t>bepalingen</w:t>
      </w:r>
      <w:r w:rsidR="00906BAE">
        <w:rPr>
          <w:rFonts w:ascii="Arial" w:hAnsi="Arial" w:cs="Arial"/>
          <w:sz w:val="22"/>
          <w:szCs w:val="22"/>
        </w:rPr>
        <w:t>.</w:t>
      </w:r>
      <w:del w:id="4" w:author="Bart de Jonge [2]" w:date="2019-08-16T15:53:00Z">
        <w:r w:rsidR="008508B7" w:rsidRPr="008508B7" w:rsidDel="00D466CC">
          <w:rPr>
            <w:rFonts w:ascii="Arial" w:hAnsi="Arial" w:cs="Arial"/>
            <w:sz w:val="22"/>
            <w:szCs w:val="22"/>
          </w:rPr>
          <w:delText xml:space="preserve"> </w:delText>
        </w:r>
      </w:del>
    </w:p>
    <w:p w14:paraId="6E1590F4" w14:textId="77777777" w:rsidR="0016148F" w:rsidRPr="005523BF" w:rsidRDefault="0016148F" w:rsidP="00212A8F">
      <w:pPr>
        <w:ind w:hanging="360"/>
        <w:rPr>
          <w:rFonts w:ascii="Arial" w:hAnsi="Arial" w:cs="Arial"/>
          <w:sz w:val="22"/>
          <w:szCs w:val="22"/>
        </w:rPr>
      </w:pPr>
    </w:p>
    <w:p w14:paraId="4C66CA4A" w14:textId="77777777" w:rsidR="00CE0958" w:rsidRPr="005523BF" w:rsidRDefault="00CE0958" w:rsidP="008508B7">
      <w:pPr>
        <w:rPr>
          <w:rFonts w:ascii="Arial" w:hAnsi="Arial" w:cs="Arial"/>
          <w:sz w:val="22"/>
          <w:szCs w:val="22"/>
        </w:rPr>
      </w:pPr>
    </w:p>
    <w:p w14:paraId="1E6B5738" w14:textId="77777777" w:rsidR="00CE0958" w:rsidRPr="005523BF" w:rsidRDefault="00CE0958" w:rsidP="00212A8F">
      <w:pPr>
        <w:ind w:hanging="360"/>
        <w:rPr>
          <w:rFonts w:ascii="Arial" w:hAnsi="Arial" w:cs="Arial"/>
          <w:sz w:val="22"/>
          <w:szCs w:val="22"/>
        </w:rPr>
      </w:pPr>
    </w:p>
    <w:p w14:paraId="16FDCD1F" w14:textId="77777777" w:rsidR="00CE0958" w:rsidRPr="005523BF" w:rsidRDefault="00CE0958" w:rsidP="00212A8F">
      <w:pPr>
        <w:ind w:hanging="360"/>
        <w:rPr>
          <w:rFonts w:ascii="Arial" w:hAnsi="Arial" w:cs="Arial"/>
          <w:sz w:val="22"/>
          <w:szCs w:val="22"/>
        </w:rPr>
      </w:pPr>
    </w:p>
    <w:p w14:paraId="21B2E692" w14:textId="77777777" w:rsidR="00B63601" w:rsidRDefault="0016148F" w:rsidP="00B63601">
      <w:pPr>
        <w:rPr>
          <w:rFonts w:ascii="Arial" w:hAnsi="Arial" w:cs="Arial"/>
          <w:sz w:val="22"/>
          <w:szCs w:val="22"/>
        </w:rPr>
      </w:pPr>
      <w:r w:rsidRPr="005523BF">
        <w:rPr>
          <w:rFonts w:ascii="Arial" w:hAnsi="Arial" w:cs="Arial"/>
          <w:sz w:val="22"/>
          <w:szCs w:val="22"/>
        </w:rPr>
        <w:tab/>
      </w:r>
    </w:p>
    <w:p w14:paraId="67442D61" w14:textId="77777777" w:rsidR="0016148F" w:rsidRPr="005523BF" w:rsidRDefault="0016148F" w:rsidP="00212A8F">
      <w:pPr>
        <w:ind w:left="20" w:hanging="360"/>
        <w:rPr>
          <w:rFonts w:ascii="Arial" w:hAnsi="Arial" w:cs="Arial"/>
          <w:sz w:val="22"/>
          <w:szCs w:val="22"/>
        </w:rPr>
      </w:pPr>
      <w:r w:rsidRPr="005523BF">
        <w:rPr>
          <w:rFonts w:ascii="Arial" w:hAnsi="Arial" w:cs="Arial"/>
          <w:sz w:val="22"/>
          <w:szCs w:val="22"/>
        </w:rPr>
        <w:t xml:space="preserve">Aldus opgemaakt en ondertekend in        </w:t>
      </w:r>
      <w:proofErr w:type="spellStart"/>
      <w:r w:rsidRPr="005523BF">
        <w:rPr>
          <w:rFonts w:ascii="Arial" w:hAnsi="Arial" w:cs="Arial"/>
          <w:sz w:val="22"/>
          <w:szCs w:val="22"/>
        </w:rPr>
        <w:t>voud</w:t>
      </w:r>
      <w:proofErr w:type="spellEnd"/>
      <w:r w:rsidR="00824A72">
        <w:rPr>
          <w:rFonts w:ascii="Arial" w:hAnsi="Arial" w:cs="Arial"/>
          <w:sz w:val="22"/>
          <w:szCs w:val="22"/>
        </w:rPr>
        <w:br/>
      </w:r>
    </w:p>
    <w:p w14:paraId="3D8DC0E0" w14:textId="77777777" w:rsidR="0016148F" w:rsidRPr="005523BF" w:rsidRDefault="0016148F" w:rsidP="00212A8F">
      <w:pPr>
        <w:rPr>
          <w:rFonts w:ascii="Arial" w:hAnsi="Arial" w:cs="Arial"/>
          <w:sz w:val="22"/>
          <w:szCs w:val="22"/>
        </w:rPr>
      </w:pPr>
    </w:p>
    <w:p w14:paraId="022D14AA" w14:textId="77777777" w:rsidR="0016148F" w:rsidRPr="005523BF" w:rsidRDefault="0016148F" w:rsidP="00212A8F">
      <w:pPr>
        <w:ind w:left="20" w:hanging="360"/>
        <w:rPr>
          <w:rFonts w:ascii="Arial" w:hAnsi="Arial" w:cs="Arial"/>
          <w:sz w:val="22"/>
          <w:szCs w:val="22"/>
        </w:rPr>
      </w:pPr>
      <w:r w:rsidRPr="005523BF">
        <w:rPr>
          <w:rFonts w:ascii="Arial" w:hAnsi="Arial" w:cs="Arial"/>
          <w:sz w:val="22"/>
          <w:szCs w:val="22"/>
        </w:rPr>
        <w:sym w:font="Symbol" w:char="F0B7"/>
      </w:r>
      <w:r w:rsidRPr="005523BF">
        <w:rPr>
          <w:rFonts w:ascii="Arial" w:hAnsi="Arial" w:cs="Arial"/>
          <w:sz w:val="22"/>
          <w:szCs w:val="22"/>
        </w:rPr>
        <w:tab/>
        <w:t>plaats</w:t>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t>datum</w:t>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t>plaats</w:t>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t>datum</w:t>
      </w:r>
    </w:p>
    <w:p w14:paraId="167E7595" w14:textId="77777777" w:rsidR="0016148F" w:rsidRPr="005523BF" w:rsidRDefault="0016148F" w:rsidP="00212A8F">
      <w:pPr>
        <w:rPr>
          <w:rFonts w:ascii="Arial" w:hAnsi="Arial" w:cs="Arial"/>
          <w:sz w:val="22"/>
          <w:szCs w:val="22"/>
        </w:rPr>
      </w:pPr>
    </w:p>
    <w:p w14:paraId="0C7194F9" w14:textId="77777777" w:rsidR="0016148F" w:rsidRPr="005523BF" w:rsidRDefault="0016148F" w:rsidP="00212A8F">
      <w:pPr>
        <w:rPr>
          <w:rFonts w:ascii="Arial" w:hAnsi="Arial" w:cs="Arial"/>
          <w:sz w:val="22"/>
          <w:szCs w:val="22"/>
        </w:rPr>
      </w:pPr>
    </w:p>
    <w:p w14:paraId="7C6CD5A4" w14:textId="77777777" w:rsidR="0016148F" w:rsidRPr="005523BF" w:rsidRDefault="0016148F" w:rsidP="00212A8F">
      <w:pPr>
        <w:rPr>
          <w:rFonts w:ascii="Arial" w:hAnsi="Arial" w:cs="Arial"/>
          <w:sz w:val="22"/>
          <w:szCs w:val="22"/>
        </w:rPr>
      </w:pPr>
    </w:p>
    <w:p w14:paraId="764CF5D4" w14:textId="77777777" w:rsidR="0016148F" w:rsidRPr="005523BF" w:rsidRDefault="0016148F" w:rsidP="00212A8F">
      <w:pPr>
        <w:pStyle w:val="Kopbronvermelding"/>
        <w:widowControl/>
        <w:tabs>
          <w:tab w:val="clear" w:pos="9360"/>
        </w:tabs>
        <w:suppressAutoHyphens w:val="0"/>
        <w:rPr>
          <w:rFonts w:ascii="Arial" w:hAnsi="Arial" w:cs="Arial"/>
          <w:sz w:val="22"/>
          <w:szCs w:val="22"/>
          <w:lang w:val="nl-NL"/>
        </w:rPr>
      </w:pPr>
    </w:p>
    <w:p w14:paraId="017FAC99" w14:textId="77777777" w:rsidR="0016148F" w:rsidRPr="005523BF" w:rsidRDefault="0016148F" w:rsidP="00212A8F">
      <w:pPr>
        <w:rPr>
          <w:rFonts w:ascii="Arial" w:hAnsi="Arial" w:cs="Arial"/>
          <w:sz w:val="22"/>
          <w:szCs w:val="22"/>
        </w:rPr>
      </w:pPr>
    </w:p>
    <w:p w14:paraId="1A0D1053" w14:textId="77777777" w:rsidR="0016148F" w:rsidRPr="005523BF" w:rsidRDefault="00813FC8" w:rsidP="00212A8F">
      <w:pPr>
        <w:ind w:left="20" w:hanging="360"/>
        <w:rPr>
          <w:rFonts w:ascii="Arial" w:hAnsi="Arial" w:cs="Arial"/>
          <w:sz w:val="22"/>
          <w:szCs w:val="22"/>
        </w:rPr>
      </w:pPr>
      <w:r>
        <w:rPr>
          <w:rFonts w:ascii="Arial" w:hAnsi="Arial" w:cs="Arial"/>
          <w:sz w:val="22"/>
          <w:szCs w:val="22"/>
        </w:rPr>
        <w:t>cliënt</w:t>
      </w:r>
      <w:r w:rsidR="0016148F" w:rsidRPr="005523BF">
        <w:rPr>
          <w:rFonts w:ascii="Arial" w:hAnsi="Arial" w:cs="Arial"/>
          <w:sz w:val="22"/>
          <w:szCs w:val="22"/>
        </w:rPr>
        <w:tab/>
      </w:r>
      <w:r w:rsidR="0016148F" w:rsidRPr="005523BF">
        <w:rPr>
          <w:rFonts w:ascii="Arial" w:hAnsi="Arial" w:cs="Arial"/>
          <w:sz w:val="22"/>
          <w:szCs w:val="22"/>
        </w:rPr>
        <w:tab/>
        <w:t xml:space="preserve"> </w:t>
      </w:r>
      <w:r w:rsidR="0016148F" w:rsidRPr="005523BF">
        <w:rPr>
          <w:rFonts w:ascii="Arial" w:hAnsi="Arial" w:cs="Arial"/>
          <w:sz w:val="22"/>
          <w:szCs w:val="22"/>
        </w:rPr>
        <w:tab/>
      </w:r>
      <w:r w:rsidR="0016148F" w:rsidRPr="005523BF">
        <w:rPr>
          <w:rFonts w:ascii="Arial" w:hAnsi="Arial" w:cs="Arial"/>
          <w:sz w:val="22"/>
          <w:szCs w:val="22"/>
        </w:rPr>
        <w:tab/>
      </w:r>
      <w:r w:rsidR="0016148F" w:rsidRPr="005523BF">
        <w:rPr>
          <w:rFonts w:ascii="Arial" w:hAnsi="Arial" w:cs="Arial"/>
          <w:sz w:val="22"/>
          <w:szCs w:val="22"/>
        </w:rPr>
        <w:tab/>
      </w:r>
      <w:r w:rsidR="0016148F" w:rsidRPr="005523BF">
        <w:rPr>
          <w:rFonts w:ascii="Arial" w:hAnsi="Arial" w:cs="Arial"/>
          <w:sz w:val="22"/>
          <w:szCs w:val="22"/>
        </w:rPr>
        <w:tab/>
      </w:r>
      <w:r w:rsidR="0016148F" w:rsidRPr="005523BF">
        <w:rPr>
          <w:rFonts w:ascii="Arial" w:hAnsi="Arial" w:cs="Arial"/>
          <w:sz w:val="22"/>
          <w:szCs w:val="22"/>
        </w:rPr>
        <w:tab/>
      </w:r>
      <w:r w:rsidR="00AF79AF">
        <w:rPr>
          <w:rFonts w:ascii="Arial" w:hAnsi="Arial" w:cs="Arial"/>
          <w:sz w:val="22"/>
          <w:szCs w:val="22"/>
        </w:rPr>
        <w:t>Verhuurder</w:t>
      </w:r>
    </w:p>
    <w:p w14:paraId="0237F01D" w14:textId="77777777" w:rsidR="0016148F" w:rsidRPr="005523BF" w:rsidRDefault="0016148F" w:rsidP="00212A8F">
      <w:pPr>
        <w:rPr>
          <w:rFonts w:ascii="Arial" w:hAnsi="Arial" w:cs="Arial"/>
          <w:sz w:val="22"/>
          <w:szCs w:val="22"/>
        </w:rPr>
      </w:pPr>
    </w:p>
    <w:p w14:paraId="37032ABE" w14:textId="77777777" w:rsidR="0016148F" w:rsidRPr="005523BF" w:rsidRDefault="0016148F" w:rsidP="00212A8F">
      <w:pPr>
        <w:rPr>
          <w:rFonts w:ascii="Arial" w:hAnsi="Arial" w:cs="Arial"/>
          <w:sz w:val="22"/>
          <w:szCs w:val="22"/>
        </w:rPr>
      </w:pPr>
    </w:p>
    <w:p w14:paraId="0F8B7E94" w14:textId="77777777" w:rsidR="0016148F" w:rsidRPr="005523BF" w:rsidRDefault="0016148F" w:rsidP="00212A8F">
      <w:pPr>
        <w:rPr>
          <w:rFonts w:ascii="Arial" w:hAnsi="Arial" w:cs="Arial"/>
          <w:sz w:val="22"/>
          <w:szCs w:val="22"/>
        </w:rPr>
      </w:pPr>
      <w:r w:rsidRPr="005523BF">
        <w:rPr>
          <w:rFonts w:ascii="Arial" w:hAnsi="Arial" w:cs="Arial"/>
          <w:sz w:val="22"/>
          <w:szCs w:val="22"/>
        </w:rPr>
        <w:t>Bijlagen: *)</w:t>
      </w:r>
    </w:p>
    <w:p w14:paraId="7583A165" w14:textId="77777777" w:rsidR="0016148F" w:rsidRPr="005523BF" w:rsidRDefault="0016148F" w:rsidP="00212A8F">
      <w:pPr>
        <w:rPr>
          <w:rFonts w:ascii="Arial" w:hAnsi="Arial" w:cs="Arial"/>
          <w:sz w:val="22"/>
          <w:szCs w:val="22"/>
        </w:rPr>
      </w:pPr>
    </w:p>
    <w:p w14:paraId="55D39148" w14:textId="77777777" w:rsidR="0016148F" w:rsidRPr="005523BF" w:rsidRDefault="0016148F" w:rsidP="00212A8F">
      <w:pPr>
        <w:rPr>
          <w:rFonts w:ascii="Arial" w:hAnsi="Arial" w:cs="Arial"/>
          <w:sz w:val="22"/>
          <w:szCs w:val="22"/>
        </w:rPr>
      </w:pPr>
      <w:r w:rsidRPr="005523BF">
        <w:rPr>
          <w:rFonts w:ascii="Arial" w:hAnsi="Arial" w:cs="Arial"/>
          <w:sz w:val="22"/>
          <w:szCs w:val="22"/>
        </w:rPr>
        <w:tab/>
      </w:r>
      <w:r w:rsidRPr="005523BF">
        <w:rPr>
          <w:rFonts w:ascii="Arial" w:hAnsi="Arial" w:cs="Arial"/>
          <w:sz w:val="22"/>
          <w:szCs w:val="22"/>
        </w:rPr>
        <w:tab/>
      </w:r>
    </w:p>
    <w:p w14:paraId="30795F15" w14:textId="36A8472F" w:rsidR="0016148F" w:rsidRPr="005523BF" w:rsidRDefault="00B63601" w:rsidP="008C7734">
      <w:pPr>
        <w:rPr>
          <w:rFonts w:ascii="Arial" w:hAnsi="Arial" w:cs="Arial"/>
          <w:sz w:val="22"/>
          <w:szCs w:val="22"/>
        </w:rPr>
      </w:pPr>
      <w:r>
        <w:rPr>
          <w:rFonts w:ascii="Arial" w:hAnsi="Arial" w:cs="Arial"/>
          <w:sz w:val="22"/>
          <w:szCs w:val="22"/>
        </w:rPr>
        <w:t>(</w:t>
      </w:r>
      <w:r w:rsidR="0016148F" w:rsidRPr="005523BF">
        <w:rPr>
          <w:rFonts w:ascii="Arial" w:hAnsi="Arial" w:cs="Arial"/>
          <w:sz w:val="22"/>
          <w:szCs w:val="22"/>
        </w:rPr>
        <w:t xml:space="preserve">   </w:t>
      </w:r>
      <w:r>
        <w:rPr>
          <w:rFonts w:ascii="Arial" w:hAnsi="Arial" w:cs="Arial"/>
          <w:sz w:val="22"/>
          <w:szCs w:val="22"/>
        </w:rPr>
        <w:t>)</w:t>
      </w:r>
      <w:r w:rsidR="0016148F" w:rsidRPr="005523BF">
        <w:rPr>
          <w:rFonts w:ascii="Arial" w:hAnsi="Arial" w:cs="Arial"/>
          <w:sz w:val="22"/>
          <w:szCs w:val="22"/>
        </w:rPr>
        <w:tab/>
      </w:r>
      <w:r w:rsidR="0016148F" w:rsidRPr="005523BF">
        <w:rPr>
          <w:rFonts w:ascii="Arial" w:hAnsi="Arial" w:cs="Arial"/>
          <w:sz w:val="22"/>
          <w:szCs w:val="22"/>
        </w:rPr>
        <w:tab/>
        <w:t>proces-verbaal van oplevering (</w:t>
      </w:r>
      <w:r w:rsidR="008C7734">
        <w:rPr>
          <w:rFonts w:ascii="Arial" w:hAnsi="Arial" w:cs="Arial"/>
          <w:sz w:val="22"/>
          <w:szCs w:val="22"/>
        </w:rPr>
        <w:t xml:space="preserve">inventaris, </w:t>
      </w:r>
      <w:r w:rsidR="0016148F" w:rsidRPr="005523BF">
        <w:rPr>
          <w:rFonts w:ascii="Arial" w:hAnsi="Arial" w:cs="Arial"/>
          <w:sz w:val="22"/>
          <w:szCs w:val="22"/>
        </w:rPr>
        <w:t>toe te voegen ten tijde</w:t>
      </w:r>
      <w:r w:rsidR="008C7734">
        <w:rPr>
          <w:rFonts w:ascii="Arial" w:hAnsi="Arial" w:cs="Arial"/>
          <w:sz w:val="22"/>
          <w:szCs w:val="22"/>
        </w:rPr>
        <w:br/>
        <w:t xml:space="preserve">                      </w:t>
      </w:r>
      <w:r w:rsidR="0016148F" w:rsidRPr="005523BF">
        <w:rPr>
          <w:rFonts w:ascii="Arial" w:hAnsi="Arial" w:cs="Arial"/>
          <w:sz w:val="22"/>
          <w:szCs w:val="22"/>
        </w:rPr>
        <w:t xml:space="preserve"> van</w:t>
      </w:r>
      <w:r w:rsidR="008C7734">
        <w:rPr>
          <w:rFonts w:ascii="Arial" w:hAnsi="Arial" w:cs="Arial"/>
          <w:sz w:val="22"/>
          <w:szCs w:val="22"/>
        </w:rPr>
        <w:t xml:space="preserve"> </w:t>
      </w:r>
      <w:r w:rsidR="0016148F" w:rsidRPr="005523BF">
        <w:rPr>
          <w:rFonts w:ascii="Arial" w:hAnsi="Arial" w:cs="Arial"/>
          <w:sz w:val="22"/>
          <w:szCs w:val="22"/>
        </w:rPr>
        <w:t>oplevering)</w:t>
      </w:r>
    </w:p>
    <w:p w14:paraId="3B417FFF" w14:textId="77777777" w:rsidR="0016148F" w:rsidRPr="005523BF" w:rsidRDefault="00B63601" w:rsidP="00212A8F">
      <w:pPr>
        <w:rPr>
          <w:rFonts w:ascii="Arial" w:hAnsi="Arial" w:cs="Arial"/>
          <w:sz w:val="22"/>
          <w:szCs w:val="22"/>
        </w:rPr>
      </w:pPr>
      <w:r>
        <w:rPr>
          <w:rFonts w:ascii="Arial" w:hAnsi="Arial" w:cs="Arial"/>
          <w:sz w:val="22"/>
          <w:szCs w:val="22"/>
        </w:rPr>
        <w:t>(</w:t>
      </w:r>
      <w:r w:rsidR="0016148F" w:rsidRPr="005523BF">
        <w:rPr>
          <w:rFonts w:ascii="Arial" w:hAnsi="Arial" w:cs="Arial"/>
          <w:sz w:val="22"/>
          <w:szCs w:val="22"/>
        </w:rPr>
        <w:t xml:space="preserve">   </w:t>
      </w:r>
      <w:r>
        <w:rPr>
          <w:rFonts w:ascii="Arial" w:hAnsi="Arial" w:cs="Arial"/>
          <w:sz w:val="22"/>
          <w:szCs w:val="22"/>
        </w:rPr>
        <w:t>)</w:t>
      </w:r>
      <w:r w:rsidR="0016148F" w:rsidRPr="005523BF">
        <w:rPr>
          <w:rFonts w:ascii="Arial" w:hAnsi="Arial" w:cs="Arial"/>
          <w:sz w:val="22"/>
          <w:szCs w:val="22"/>
        </w:rPr>
        <w:t xml:space="preserve"> </w:t>
      </w:r>
      <w:r w:rsidR="0016148F" w:rsidRPr="005523BF">
        <w:rPr>
          <w:rFonts w:ascii="Arial" w:hAnsi="Arial" w:cs="Arial"/>
          <w:sz w:val="22"/>
          <w:szCs w:val="22"/>
        </w:rPr>
        <w:tab/>
      </w:r>
      <w:r w:rsidR="0016148F" w:rsidRPr="005523BF">
        <w:rPr>
          <w:rFonts w:ascii="Arial" w:hAnsi="Arial" w:cs="Arial"/>
          <w:sz w:val="22"/>
          <w:szCs w:val="22"/>
        </w:rPr>
        <w:tab/>
        <w:t xml:space="preserve">algemene </w:t>
      </w:r>
      <w:r w:rsidR="0088551F">
        <w:rPr>
          <w:rFonts w:ascii="Arial" w:hAnsi="Arial" w:cs="Arial"/>
          <w:sz w:val="22"/>
          <w:szCs w:val="22"/>
        </w:rPr>
        <w:t xml:space="preserve">voorwaarden </w:t>
      </w:r>
      <w:r>
        <w:rPr>
          <w:rFonts w:ascii="Arial" w:hAnsi="Arial" w:cs="Arial"/>
          <w:sz w:val="22"/>
          <w:szCs w:val="22"/>
        </w:rPr>
        <w:t xml:space="preserve">(Verhuurder of </w:t>
      </w:r>
      <w:r w:rsidR="0088551F">
        <w:rPr>
          <w:rFonts w:ascii="Arial" w:hAnsi="Arial" w:cs="Arial"/>
          <w:sz w:val="22"/>
          <w:szCs w:val="22"/>
        </w:rPr>
        <w:t>hoofdverhuurder</w:t>
      </w:r>
      <w:r>
        <w:rPr>
          <w:rFonts w:ascii="Arial" w:hAnsi="Arial" w:cs="Arial"/>
          <w:sz w:val="22"/>
          <w:szCs w:val="22"/>
        </w:rPr>
        <w:t>)</w:t>
      </w:r>
    </w:p>
    <w:p w14:paraId="5AD82B88" w14:textId="77777777" w:rsidR="0016148F" w:rsidRDefault="00B63601" w:rsidP="00212A8F">
      <w:pPr>
        <w:rPr>
          <w:rFonts w:ascii="Arial" w:hAnsi="Arial" w:cs="Arial"/>
          <w:sz w:val="22"/>
          <w:szCs w:val="22"/>
        </w:rPr>
      </w:pPr>
      <w:r>
        <w:rPr>
          <w:rFonts w:ascii="Arial" w:hAnsi="Arial" w:cs="Arial"/>
          <w:sz w:val="22"/>
          <w:szCs w:val="22"/>
        </w:rPr>
        <w:t>(</w:t>
      </w:r>
      <w:r w:rsidR="0016148F" w:rsidRPr="005523BF">
        <w:rPr>
          <w:rFonts w:ascii="Arial" w:hAnsi="Arial" w:cs="Arial"/>
          <w:sz w:val="22"/>
          <w:szCs w:val="22"/>
        </w:rPr>
        <w:t xml:space="preserve">   </w:t>
      </w:r>
      <w:r>
        <w:rPr>
          <w:rFonts w:ascii="Arial" w:hAnsi="Arial" w:cs="Arial"/>
          <w:sz w:val="22"/>
          <w:szCs w:val="22"/>
        </w:rPr>
        <w:t>)</w:t>
      </w:r>
      <w:r w:rsidR="0016148F" w:rsidRPr="005523BF">
        <w:rPr>
          <w:rFonts w:ascii="Arial" w:hAnsi="Arial" w:cs="Arial"/>
          <w:sz w:val="22"/>
          <w:szCs w:val="22"/>
        </w:rPr>
        <w:t xml:space="preserve"> </w:t>
      </w:r>
      <w:r w:rsidR="0016148F" w:rsidRPr="005523BF">
        <w:rPr>
          <w:rFonts w:ascii="Arial" w:hAnsi="Arial" w:cs="Arial"/>
          <w:sz w:val="22"/>
          <w:szCs w:val="22"/>
        </w:rPr>
        <w:tab/>
      </w:r>
      <w:r w:rsidR="0016148F" w:rsidRPr="005523BF">
        <w:rPr>
          <w:rFonts w:ascii="Arial" w:hAnsi="Arial" w:cs="Arial"/>
          <w:sz w:val="22"/>
          <w:szCs w:val="22"/>
        </w:rPr>
        <w:tab/>
      </w:r>
      <w:r w:rsidR="00824A72">
        <w:rPr>
          <w:rFonts w:ascii="Arial" w:hAnsi="Arial" w:cs="Arial"/>
          <w:sz w:val="22"/>
          <w:szCs w:val="22"/>
        </w:rPr>
        <w:t>m</w:t>
      </w:r>
      <w:r w:rsidR="00AD0D92">
        <w:rPr>
          <w:rFonts w:ascii="Arial" w:hAnsi="Arial" w:cs="Arial"/>
          <w:sz w:val="22"/>
          <w:szCs w:val="22"/>
        </w:rPr>
        <w:t>achtiging voor automatische incasso</w:t>
      </w:r>
    </w:p>
    <w:p w14:paraId="320AEEB4" w14:textId="64F3A416" w:rsidR="00B63601" w:rsidRPr="005523BF" w:rsidRDefault="00B63601" w:rsidP="008C7734">
      <w:pPr>
        <w:rPr>
          <w:rFonts w:ascii="Arial" w:hAnsi="Arial" w:cs="Arial"/>
          <w:sz w:val="22"/>
          <w:szCs w:val="22"/>
        </w:rPr>
      </w:pPr>
      <w:r>
        <w:rPr>
          <w:rFonts w:ascii="Arial" w:hAnsi="Arial" w:cs="Arial"/>
          <w:sz w:val="22"/>
          <w:szCs w:val="22"/>
        </w:rPr>
        <w:t>(   )</w:t>
      </w:r>
      <w:r>
        <w:rPr>
          <w:rFonts w:ascii="Arial" w:hAnsi="Arial" w:cs="Arial"/>
          <w:sz w:val="22"/>
          <w:szCs w:val="22"/>
        </w:rPr>
        <w:tab/>
      </w:r>
      <w:r>
        <w:rPr>
          <w:rFonts w:ascii="Arial" w:hAnsi="Arial" w:cs="Arial"/>
          <w:sz w:val="22"/>
          <w:szCs w:val="22"/>
        </w:rPr>
        <w:tab/>
        <w:t>lijst van geleverde zaken en diensten (servicekosten</w:t>
      </w:r>
      <w:r w:rsidR="008C7734">
        <w:rPr>
          <w:rFonts w:ascii="Arial" w:hAnsi="Arial" w:cs="Arial"/>
          <w:sz w:val="22"/>
          <w:szCs w:val="22"/>
        </w:rPr>
        <w:t xml:space="preserve"> zoals </w:t>
      </w:r>
      <w:r w:rsidR="008C7734">
        <w:rPr>
          <w:rFonts w:ascii="Arial" w:hAnsi="Arial" w:cs="Arial"/>
          <w:sz w:val="22"/>
          <w:szCs w:val="22"/>
        </w:rPr>
        <w:br/>
        <w:t xml:space="preserve">                       energie, schoonmaak, water</w:t>
      </w:r>
      <w:r>
        <w:rPr>
          <w:rFonts w:ascii="Arial" w:hAnsi="Arial" w:cs="Arial"/>
          <w:sz w:val="22"/>
          <w:szCs w:val="22"/>
        </w:rPr>
        <w:t>)</w:t>
      </w:r>
      <w:r>
        <w:rPr>
          <w:rFonts w:ascii="Arial" w:hAnsi="Arial" w:cs="Arial"/>
          <w:sz w:val="22"/>
          <w:szCs w:val="22"/>
        </w:rPr>
        <w:br/>
        <w:t>(   )                  zorgovereenkomst</w:t>
      </w:r>
      <w:r w:rsidR="00AD116C">
        <w:rPr>
          <w:rFonts w:ascii="Arial" w:hAnsi="Arial" w:cs="Arial"/>
          <w:sz w:val="22"/>
          <w:szCs w:val="22"/>
        </w:rPr>
        <w:t xml:space="preserve"> of begeleidingsplan</w:t>
      </w:r>
    </w:p>
    <w:p w14:paraId="68743140" w14:textId="77777777" w:rsidR="00CE0958" w:rsidRPr="005523BF" w:rsidRDefault="00CE0958" w:rsidP="00212A8F">
      <w:pPr>
        <w:rPr>
          <w:rFonts w:ascii="Arial" w:hAnsi="Arial" w:cs="Arial"/>
          <w:sz w:val="22"/>
          <w:szCs w:val="22"/>
        </w:rPr>
      </w:pPr>
    </w:p>
    <w:p w14:paraId="4C92577D" w14:textId="77777777" w:rsidR="00CE0958" w:rsidRPr="005523BF" w:rsidRDefault="00CE0958" w:rsidP="00212A8F">
      <w:pPr>
        <w:rPr>
          <w:rFonts w:ascii="Arial" w:hAnsi="Arial" w:cs="Arial"/>
          <w:sz w:val="22"/>
          <w:szCs w:val="22"/>
        </w:rPr>
      </w:pPr>
    </w:p>
    <w:p w14:paraId="25333E30" w14:textId="77777777" w:rsidR="00CE0958" w:rsidRPr="005523BF" w:rsidRDefault="00CE0958" w:rsidP="00212A8F">
      <w:pPr>
        <w:rPr>
          <w:rFonts w:ascii="Arial" w:hAnsi="Arial" w:cs="Arial"/>
          <w:sz w:val="22"/>
          <w:szCs w:val="22"/>
        </w:rPr>
      </w:pPr>
    </w:p>
    <w:p w14:paraId="39E580DE" w14:textId="77777777" w:rsidR="00CE0958" w:rsidRDefault="00CE0958" w:rsidP="00212A8F">
      <w:pPr>
        <w:rPr>
          <w:rFonts w:ascii="Arial" w:hAnsi="Arial"/>
          <w:sz w:val="16"/>
        </w:rPr>
      </w:pPr>
    </w:p>
    <w:p w14:paraId="348D9ECA" w14:textId="77777777" w:rsidR="00CE0958" w:rsidRDefault="00CE0958" w:rsidP="00212A8F">
      <w:pPr>
        <w:pStyle w:val="Kopbronvermelding"/>
        <w:widowControl/>
        <w:tabs>
          <w:tab w:val="clear" w:pos="9360"/>
        </w:tabs>
        <w:suppressAutoHyphens w:val="0"/>
        <w:rPr>
          <w:rFonts w:ascii="Arial" w:hAnsi="Arial"/>
          <w:lang w:val="nl-NL"/>
        </w:rPr>
      </w:pPr>
    </w:p>
    <w:p w14:paraId="38117291" w14:textId="77777777" w:rsidR="00CE0958" w:rsidRDefault="00CE0958" w:rsidP="00212A8F">
      <w:pPr>
        <w:pStyle w:val="Kopbronvermelding"/>
        <w:widowControl/>
        <w:tabs>
          <w:tab w:val="clear" w:pos="9360"/>
        </w:tabs>
        <w:suppressAutoHyphens w:val="0"/>
        <w:rPr>
          <w:rFonts w:ascii="Arial" w:hAnsi="Arial"/>
          <w:lang w:val="nl-NL"/>
        </w:rPr>
      </w:pPr>
    </w:p>
    <w:p w14:paraId="1064ED96" w14:textId="77777777" w:rsidR="0016148F" w:rsidRPr="00E53383" w:rsidRDefault="0016148F" w:rsidP="00212A8F">
      <w:pPr>
        <w:rPr>
          <w:rFonts w:ascii="Arial" w:hAnsi="Arial" w:cs="Arial"/>
          <w:sz w:val="18"/>
          <w:szCs w:val="18"/>
        </w:rPr>
      </w:pPr>
    </w:p>
    <w:sectPr w:rsidR="0016148F" w:rsidRPr="00E53383" w:rsidSect="0091724B">
      <w:footerReference w:type="even" r:id="rId12"/>
      <w:footerReference w:type="default" r:id="rId13"/>
      <w:footerReference w:type="first" r:id="rId14"/>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13B4E" w14:textId="77777777" w:rsidR="00BC2CED" w:rsidRDefault="00BC2CED">
      <w:r>
        <w:separator/>
      </w:r>
    </w:p>
  </w:endnote>
  <w:endnote w:type="continuationSeparator" w:id="0">
    <w:p w14:paraId="19615AF3" w14:textId="77777777" w:rsidR="00BC2CED" w:rsidRDefault="00BC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rtis Helvetica Ligh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4776" w14:textId="1473DFF0" w:rsidR="00AF4587" w:rsidRDefault="00AF4587" w:rsidP="009C2D9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0F83489F" w14:textId="77777777" w:rsidR="00AF4587" w:rsidRDefault="00AF45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3AF2C" w14:textId="77777777" w:rsidR="00AF4587" w:rsidRPr="00A679F3" w:rsidRDefault="00AF4587" w:rsidP="00A679F3">
    <w:pPr>
      <w:tabs>
        <w:tab w:val="left" w:pos="-1440"/>
      </w:tabs>
      <w:jc w:val="both"/>
      <w:rPr>
        <w:rFonts w:ascii="Arial" w:hAnsi="Arial" w:cs="Arial"/>
        <w:sz w:val="16"/>
        <w:szCs w:val="16"/>
      </w:rPr>
    </w:pPr>
    <w:r>
      <w:rPr>
        <w:rStyle w:val="Paginanummer"/>
        <w:rFonts w:ascii="Arial" w:hAnsi="Arial" w:cs="Arial"/>
        <w:sz w:val="16"/>
        <w:szCs w:val="16"/>
      </w:rPr>
      <w:t>*) doorhalen wat niet van toepassing is en eventueel aanvullen.</w:t>
    </w:r>
  </w:p>
  <w:p w14:paraId="4F33E820" w14:textId="77777777" w:rsidR="00AF4587" w:rsidRDefault="00AF4587">
    <w:pPr>
      <w:pStyle w:val="Voettekst"/>
      <w:rPr>
        <w:rFonts w:ascii="Arial" w:hAnsi="Arial" w:cs="Arial"/>
        <w:sz w:val="16"/>
        <w:szCs w:val="16"/>
      </w:rPr>
    </w:pPr>
  </w:p>
  <w:p w14:paraId="155CF5DC" w14:textId="77777777" w:rsidR="00AF4587" w:rsidRDefault="00AF4587">
    <w:pPr>
      <w:pStyle w:val="Voettekst"/>
      <w:rPr>
        <w:rFonts w:ascii="Arial" w:hAnsi="Arial" w:cs="Arial"/>
        <w:sz w:val="16"/>
        <w:szCs w:val="16"/>
      </w:rPr>
    </w:pPr>
    <w:r>
      <w:rPr>
        <w:rFonts w:ascii="Arial" w:hAnsi="Arial" w:cs="Arial"/>
        <w:sz w:val="16"/>
        <w:szCs w:val="16"/>
      </w:rPr>
      <w:t xml:space="preserve"> paraaf Verhuurder</w:t>
    </w:r>
    <w:r>
      <w:rPr>
        <w:rFonts w:ascii="Arial" w:hAnsi="Arial" w:cs="Arial"/>
        <w:sz w:val="16"/>
        <w:szCs w:val="16"/>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rPr>
      <w:tab/>
      <w:t>paraaf Cliënt</w:t>
    </w:r>
  </w:p>
  <w:p w14:paraId="2A50B16B" w14:textId="59941B7D" w:rsidR="00AF4587" w:rsidRPr="00BF0024" w:rsidRDefault="00AF4587" w:rsidP="001D74BF">
    <w:pPr>
      <w:pStyle w:val="Voettekst"/>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sidR="00494F9D">
      <w:rPr>
        <w:rFonts w:ascii="Arial" w:hAnsi="Arial" w:cs="Arial"/>
        <w:bCs/>
        <w:noProof/>
        <w:sz w:val="16"/>
        <w:szCs w:val="16"/>
      </w:rPr>
      <w:t>5</w:t>
    </w:r>
    <w:r w:rsidRPr="00BF0024">
      <w:rPr>
        <w:rFonts w:ascii="Arial" w:hAnsi="Arial" w:cs="Arial"/>
        <w:bCs/>
        <w:sz w:val="16"/>
        <w:szCs w:val="16"/>
      </w:rPr>
      <w:fldChar w:fldCharType="end"/>
    </w:r>
    <w:r w:rsidRPr="00BF0024">
      <w:rPr>
        <w:rFonts w:ascii="Arial" w:hAnsi="Arial" w:cs="Arial"/>
        <w:bCs/>
        <w:sz w:val="16"/>
        <w:szCs w:val="16"/>
        <w:lang w:val="nl-NL"/>
      </w:rPr>
      <w:t>/</w:t>
    </w:r>
    <w:r>
      <w:rPr>
        <w:rFonts w:ascii="Arial" w:hAnsi="Arial" w:cs="Arial"/>
        <w:bCs/>
        <w:sz w:val="16"/>
        <w:szCs w:val="16"/>
        <w:lang w:val="nl-NL"/>
      </w:rPr>
      <w:t>6</w:t>
    </w:r>
  </w:p>
  <w:p w14:paraId="74B32E0F" w14:textId="77777777" w:rsidR="00AF4587" w:rsidRPr="009C2D97" w:rsidRDefault="00AF4587">
    <w:pPr>
      <w:pStyle w:val="Voettekst"/>
      <w:jc w:val="center"/>
      <w:rPr>
        <w:rFonts w:ascii="Arial" w:hAnsi="Arial" w:cs="Arial"/>
        <w:sz w:val="16"/>
        <w:szCs w:val="16"/>
        <w:lang w:val="nl-NL"/>
      </w:rPr>
    </w:pPr>
    <w:r w:rsidRPr="009C2D97">
      <w:rPr>
        <w:rFonts w:ascii="Arial" w:hAnsi="Arial" w:cs="Arial"/>
        <w:sz w:val="16"/>
        <w:szCs w:val="16"/>
      </w:rPr>
      <w:t xml:space="preserve"> </w:t>
    </w:r>
  </w:p>
  <w:p w14:paraId="18FAEDA3" w14:textId="77777777" w:rsidR="00AF4587" w:rsidRDefault="00AF4587">
    <w:pPr>
      <w:pStyle w:val="Voettekst"/>
      <w:tabs>
        <w:tab w:val="left" w:pos="7352"/>
      </w:tabs>
      <w:ind w:right="360" w:hanging="4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75B2" w14:textId="3C7F9277" w:rsidR="00AF4587" w:rsidRPr="00BF0024" w:rsidRDefault="00AF4587" w:rsidP="001D74BF">
    <w:pPr>
      <w:pStyle w:val="Voettekst"/>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sidR="00494F9D">
      <w:rPr>
        <w:rFonts w:ascii="Arial" w:hAnsi="Arial" w:cs="Arial"/>
        <w:bCs/>
        <w:noProof/>
        <w:sz w:val="16"/>
        <w:szCs w:val="16"/>
      </w:rPr>
      <w:t>1</w:t>
    </w:r>
    <w:r w:rsidRPr="00BF0024">
      <w:rPr>
        <w:rFonts w:ascii="Arial" w:hAnsi="Arial" w:cs="Arial"/>
        <w:bCs/>
        <w:sz w:val="16"/>
        <w:szCs w:val="16"/>
      </w:rPr>
      <w:fldChar w:fldCharType="end"/>
    </w:r>
    <w:r w:rsidRPr="00BF0024">
      <w:rPr>
        <w:rFonts w:ascii="Arial" w:hAnsi="Arial" w:cs="Arial"/>
        <w:bCs/>
        <w:sz w:val="16"/>
        <w:szCs w:val="16"/>
        <w:lang w:val="nl-NL"/>
      </w:rPr>
      <w:t>/</w:t>
    </w:r>
    <w:r>
      <w:rPr>
        <w:rFonts w:ascii="Arial" w:hAnsi="Arial" w:cs="Arial"/>
        <w:bCs/>
        <w:sz w:val="16"/>
        <w:szCs w:val="16"/>
        <w:lang w:val="nl-NL"/>
      </w:rPr>
      <w:t>6</w:t>
    </w:r>
  </w:p>
  <w:p w14:paraId="4EBDFA51" w14:textId="77777777" w:rsidR="00AF4587" w:rsidRDefault="00AF45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3B2FF" w14:textId="77777777" w:rsidR="00BC2CED" w:rsidRDefault="00BC2CED">
      <w:r>
        <w:separator/>
      </w:r>
    </w:p>
  </w:footnote>
  <w:footnote w:type="continuationSeparator" w:id="0">
    <w:p w14:paraId="6B1B220C" w14:textId="77777777" w:rsidR="00BC2CED" w:rsidRDefault="00BC2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3A2E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1D3ABE48"/>
    <w:lvl w:ilvl="0">
      <w:start w:val="2"/>
      <w:numFmt w:val="decimal"/>
      <w:pStyle w:val="Kop1"/>
      <w:lvlText w:val="%1."/>
      <w:lvlJc w:val="left"/>
      <w:pPr>
        <w:ind w:left="360" w:hanging="360"/>
      </w:pPr>
      <w:rPr>
        <w:rFonts w:hint="default"/>
        <w:b/>
      </w:rPr>
    </w:lvl>
    <w:lvl w:ilvl="1">
      <w:start w:val="1"/>
      <w:numFmt w:val="decimal"/>
      <w:pStyle w:val="Kop2"/>
      <w:lvlText w:val="%1.%2."/>
      <w:lvlJc w:val="left"/>
      <w:pPr>
        <w:ind w:left="740" w:hanging="720"/>
      </w:pPr>
      <w:rPr>
        <w:rFonts w:hint="default"/>
        <w:b/>
      </w:rPr>
    </w:lvl>
    <w:lvl w:ilvl="2">
      <w:start w:val="1"/>
      <w:numFmt w:val="decimal"/>
      <w:pStyle w:val="Kop3"/>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1960" w:hanging="1800"/>
      </w:pPr>
      <w:rPr>
        <w:rFonts w:hint="default"/>
        <w:b/>
      </w:rPr>
    </w:lvl>
  </w:abstractNum>
  <w:abstractNum w:abstractNumId="2" w15:restartNumberingAfterBreak="0">
    <w:nsid w:val="00000002"/>
    <w:multiLevelType w:val="singleLevel"/>
    <w:tmpl w:val="00000002"/>
    <w:name w:val="WW8Num5"/>
    <w:lvl w:ilvl="0">
      <w:start w:val="4"/>
      <w:numFmt w:val="bullet"/>
      <w:lvlText w:val="-"/>
      <w:lvlJc w:val="left"/>
      <w:pPr>
        <w:tabs>
          <w:tab w:val="num" w:pos="360"/>
        </w:tabs>
        <w:ind w:left="360" w:hanging="360"/>
      </w:pPr>
      <w:rPr>
        <w:rFonts w:ascii="Times New Roman" w:hAnsi="Times New Roman"/>
        <w:b/>
        <w:i w:val="0"/>
      </w:rPr>
    </w:lvl>
  </w:abstractNum>
  <w:abstractNum w:abstractNumId="3" w15:restartNumberingAfterBreak="0">
    <w:nsid w:val="03AF0A1B"/>
    <w:multiLevelType w:val="multilevel"/>
    <w:tmpl w:val="B9208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111F82"/>
    <w:multiLevelType w:val="multilevel"/>
    <w:tmpl w:val="C728BF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4E56BF6"/>
    <w:multiLevelType w:val="multilevel"/>
    <w:tmpl w:val="09263436"/>
    <w:lvl w:ilvl="0">
      <w:start w:val="5"/>
      <w:numFmt w:val="decimal"/>
      <w:lvlText w:val="%1"/>
      <w:lvlJc w:val="left"/>
      <w:pPr>
        <w:ind w:left="360" w:hanging="360"/>
      </w:pPr>
      <w:rPr>
        <w:rFonts w:hint="default"/>
      </w:rPr>
    </w:lvl>
    <w:lvl w:ilvl="1">
      <w:start w:val="6"/>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6" w15:restartNumberingAfterBreak="0">
    <w:nsid w:val="0D9E0AF7"/>
    <w:multiLevelType w:val="hybridMultilevel"/>
    <w:tmpl w:val="0890DCDE"/>
    <w:lvl w:ilvl="0" w:tplc="FE7EC6B0">
      <w:start w:val="9"/>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6C062E"/>
    <w:multiLevelType w:val="multilevel"/>
    <w:tmpl w:val="7532739A"/>
    <w:lvl w:ilvl="0">
      <w:start w:val="9"/>
      <w:numFmt w:val="decimal"/>
      <w:lvlText w:val="%1"/>
      <w:lvlJc w:val="left"/>
      <w:pPr>
        <w:ind w:left="72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00" w:hanging="1440"/>
      </w:pPr>
      <w:rPr>
        <w:rFonts w:hint="default"/>
        <w:b/>
      </w:rPr>
    </w:lvl>
    <w:lvl w:ilvl="8">
      <w:start w:val="1"/>
      <w:numFmt w:val="decimal"/>
      <w:lvlText w:val="%1.%2.%3.%4.%5.%6.%7.%8.%9"/>
      <w:lvlJc w:val="left"/>
      <w:pPr>
        <w:ind w:left="2160" w:hanging="1800"/>
      </w:pPr>
      <w:rPr>
        <w:rFonts w:hint="default"/>
        <w:b/>
      </w:rPr>
    </w:lvl>
  </w:abstractNum>
  <w:abstractNum w:abstractNumId="8" w15:restartNumberingAfterBreak="0">
    <w:nsid w:val="126A1671"/>
    <w:multiLevelType w:val="multilevel"/>
    <w:tmpl w:val="279CCEB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7C7CC6"/>
    <w:multiLevelType w:val="hybridMultilevel"/>
    <w:tmpl w:val="8D604078"/>
    <w:lvl w:ilvl="0" w:tplc="5B9C07E0">
      <w:start w:val="3"/>
      <w:numFmt w:val="bullet"/>
      <w:lvlText w:val="-"/>
      <w:lvlJc w:val="left"/>
      <w:pPr>
        <w:ind w:left="360" w:hanging="360"/>
      </w:pPr>
      <w:rPr>
        <w:rFonts w:ascii="Arial" w:eastAsia="Times New Roman"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081398F"/>
    <w:multiLevelType w:val="multilevel"/>
    <w:tmpl w:val="C65435B8"/>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58B02A8"/>
    <w:multiLevelType w:val="multilevel"/>
    <w:tmpl w:val="3284828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8394634"/>
    <w:multiLevelType w:val="hybridMultilevel"/>
    <w:tmpl w:val="064E2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A71612"/>
    <w:multiLevelType w:val="multilevel"/>
    <w:tmpl w:val="D6924A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2D3DB0"/>
    <w:multiLevelType w:val="multilevel"/>
    <w:tmpl w:val="A50A17E0"/>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4817A7"/>
    <w:multiLevelType w:val="multilevel"/>
    <w:tmpl w:val="500424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D765ED"/>
    <w:multiLevelType w:val="hybridMultilevel"/>
    <w:tmpl w:val="5B460E84"/>
    <w:lvl w:ilvl="0" w:tplc="C1F8F054">
      <w:numFmt w:val="bullet"/>
      <w:lvlText w:val=""/>
      <w:lvlJc w:val="left"/>
      <w:pPr>
        <w:ind w:left="0" w:hanging="360"/>
      </w:pPr>
      <w:rPr>
        <w:rFonts w:ascii="Symbol" w:eastAsia="Times New Roman" w:hAnsi="Symbol" w:cs="Times New Roman"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7" w15:restartNumberingAfterBreak="0">
    <w:nsid w:val="385E2DE4"/>
    <w:multiLevelType w:val="hybridMultilevel"/>
    <w:tmpl w:val="6590CB7E"/>
    <w:lvl w:ilvl="0" w:tplc="D7685C18">
      <w:start w:val="9"/>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C76305"/>
    <w:multiLevelType w:val="multilevel"/>
    <w:tmpl w:val="0A16449E"/>
    <w:lvl w:ilvl="0">
      <w:start w:val="9"/>
      <w:numFmt w:val="decimal"/>
      <w:lvlText w:val="%1."/>
      <w:lvlJc w:val="left"/>
      <w:pPr>
        <w:ind w:left="360" w:hanging="360"/>
      </w:pPr>
      <w:rPr>
        <w:rFonts w:hint="default"/>
        <w:b w:val="0"/>
      </w:rPr>
    </w:lvl>
    <w:lvl w:ilvl="1">
      <w:start w:val="2"/>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B544DD2"/>
    <w:multiLevelType w:val="multilevel"/>
    <w:tmpl w:val="91EEEBE0"/>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E686A17"/>
    <w:multiLevelType w:val="multilevel"/>
    <w:tmpl w:val="A45AAE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D7031D"/>
    <w:multiLevelType w:val="hybridMultilevel"/>
    <w:tmpl w:val="415236E6"/>
    <w:lvl w:ilvl="0" w:tplc="A3242D96">
      <w:start w:val="9"/>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08D2B89"/>
    <w:multiLevelType w:val="multilevel"/>
    <w:tmpl w:val="E06085B2"/>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1202231"/>
    <w:multiLevelType w:val="multilevel"/>
    <w:tmpl w:val="DE9C903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2B7354E"/>
    <w:multiLevelType w:val="hybridMultilevel"/>
    <w:tmpl w:val="3C1C8138"/>
    <w:lvl w:ilvl="0" w:tplc="607CCE56">
      <w:start w:val="9"/>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D591260"/>
    <w:multiLevelType w:val="hybridMultilevel"/>
    <w:tmpl w:val="40CC5FC4"/>
    <w:lvl w:ilvl="0" w:tplc="02A84FA8">
      <w:start w:val="9"/>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75B09D0"/>
    <w:multiLevelType w:val="multilevel"/>
    <w:tmpl w:val="1D3ABE48"/>
    <w:lvl w:ilvl="0">
      <w:start w:val="2"/>
      <w:numFmt w:val="decimal"/>
      <w:lvlText w:val="%1."/>
      <w:lvlJc w:val="left"/>
      <w:pPr>
        <w:ind w:left="360" w:hanging="360"/>
      </w:pPr>
      <w:rPr>
        <w:rFonts w:hint="default"/>
        <w:b/>
      </w:rPr>
    </w:lvl>
    <w:lvl w:ilvl="1">
      <w:start w:val="1"/>
      <w:numFmt w:val="decimal"/>
      <w:lvlText w:val="%1.%2."/>
      <w:lvlJc w:val="left"/>
      <w:pPr>
        <w:ind w:left="740" w:hanging="72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1960" w:hanging="1800"/>
      </w:pPr>
      <w:rPr>
        <w:rFonts w:hint="default"/>
        <w:b/>
      </w:rPr>
    </w:lvl>
  </w:abstractNum>
  <w:abstractNum w:abstractNumId="27" w15:restartNumberingAfterBreak="0">
    <w:nsid w:val="5A06723F"/>
    <w:multiLevelType w:val="singleLevel"/>
    <w:tmpl w:val="2EE42BC4"/>
    <w:lvl w:ilvl="0">
      <w:start w:val="4"/>
      <w:numFmt w:val="bullet"/>
      <w:lvlText w:val="-"/>
      <w:lvlJc w:val="left"/>
      <w:pPr>
        <w:tabs>
          <w:tab w:val="num" w:pos="360"/>
        </w:tabs>
        <w:ind w:left="360" w:hanging="360"/>
      </w:pPr>
      <w:rPr>
        <w:rFonts w:ascii="Times New Roman" w:hAnsi="Times New Roman" w:hint="default"/>
        <w:b/>
        <w:i w:val="0"/>
      </w:rPr>
    </w:lvl>
  </w:abstractNum>
  <w:abstractNum w:abstractNumId="28" w15:restartNumberingAfterBreak="0">
    <w:nsid w:val="63AF07AA"/>
    <w:multiLevelType w:val="multilevel"/>
    <w:tmpl w:val="6C847F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707802"/>
    <w:multiLevelType w:val="hybridMultilevel"/>
    <w:tmpl w:val="F25662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6AC2849"/>
    <w:multiLevelType w:val="multilevel"/>
    <w:tmpl w:val="4C7478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0D7323"/>
    <w:multiLevelType w:val="hybridMultilevel"/>
    <w:tmpl w:val="3E56E5DE"/>
    <w:lvl w:ilvl="0" w:tplc="04130001">
      <w:start w:val="1"/>
      <w:numFmt w:val="bullet"/>
      <w:lvlText w:val=""/>
      <w:lvlJc w:val="left"/>
      <w:pPr>
        <w:ind w:left="22260" w:hanging="360"/>
      </w:pPr>
      <w:rPr>
        <w:rFonts w:ascii="Symbol" w:hAnsi="Symbol" w:hint="default"/>
      </w:rPr>
    </w:lvl>
    <w:lvl w:ilvl="1" w:tplc="04130003">
      <w:start w:val="1"/>
      <w:numFmt w:val="bullet"/>
      <w:lvlText w:val="o"/>
      <w:lvlJc w:val="left"/>
      <w:pPr>
        <w:ind w:left="22980" w:hanging="360"/>
      </w:pPr>
      <w:rPr>
        <w:rFonts w:ascii="Courier New" w:hAnsi="Courier New" w:cs="Courier New" w:hint="default"/>
      </w:rPr>
    </w:lvl>
    <w:lvl w:ilvl="2" w:tplc="04130005">
      <w:start w:val="1"/>
      <w:numFmt w:val="bullet"/>
      <w:lvlText w:val=""/>
      <w:lvlJc w:val="left"/>
      <w:pPr>
        <w:ind w:left="23700" w:hanging="360"/>
      </w:pPr>
      <w:rPr>
        <w:rFonts w:ascii="Wingdings" w:hAnsi="Wingdings" w:hint="default"/>
      </w:rPr>
    </w:lvl>
    <w:lvl w:ilvl="3" w:tplc="04130001">
      <w:start w:val="1"/>
      <w:numFmt w:val="bullet"/>
      <w:lvlText w:val=""/>
      <w:lvlJc w:val="left"/>
      <w:pPr>
        <w:ind w:left="24420" w:hanging="360"/>
      </w:pPr>
      <w:rPr>
        <w:rFonts w:ascii="Symbol" w:hAnsi="Symbol" w:hint="default"/>
      </w:rPr>
    </w:lvl>
    <w:lvl w:ilvl="4" w:tplc="04130003" w:tentative="1">
      <w:start w:val="1"/>
      <w:numFmt w:val="bullet"/>
      <w:lvlText w:val="o"/>
      <w:lvlJc w:val="left"/>
      <w:pPr>
        <w:ind w:left="25140" w:hanging="360"/>
      </w:pPr>
      <w:rPr>
        <w:rFonts w:ascii="Courier New" w:hAnsi="Courier New" w:cs="Courier New" w:hint="default"/>
      </w:rPr>
    </w:lvl>
    <w:lvl w:ilvl="5" w:tplc="04130005" w:tentative="1">
      <w:start w:val="1"/>
      <w:numFmt w:val="bullet"/>
      <w:lvlText w:val=""/>
      <w:lvlJc w:val="left"/>
      <w:pPr>
        <w:ind w:left="25860" w:hanging="360"/>
      </w:pPr>
      <w:rPr>
        <w:rFonts w:ascii="Wingdings" w:hAnsi="Wingdings" w:hint="default"/>
      </w:rPr>
    </w:lvl>
    <w:lvl w:ilvl="6" w:tplc="04130001" w:tentative="1">
      <w:start w:val="1"/>
      <w:numFmt w:val="bullet"/>
      <w:lvlText w:val=""/>
      <w:lvlJc w:val="left"/>
      <w:pPr>
        <w:ind w:left="26580" w:hanging="360"/>
      </w:pPr>
      <w:rPr>
        <w:rFonts w:ascii="Symbol" w:hAnsi="Symbol" w:hint="default"/>
      </w:rPr>
    </w:lvl>
    <w:lvl w:ilvl="7" w:tplc="04130003" w:tentative="1">
      <w:start w:val="1"/>
      <w:numFmt w:val="bullet"/>
      <w:lvlText w:val="o"/>
      <w:lvlJc w:val="left"/>
      <w:pPr>
        <w:ind w:left="27300" w:hanging="360"/>
      </w:pPr>
      <w:rPr>
        <w:rFonts w:ascii="Courier New" w:hAnsi="Courier New" w:cs="Courier New" w:hint="default"/>
      </w:rPr>
    </w:lvl>
    <w:lvl w:ilvl="8" w:tplc="04130005" w:tentative="1">
      <w:start w:val="1"/>
      <w:numFmt w:val="bullet"/>
      <w:lvlText w:val=""/>
      <w:lvlJc w:val="left"/>
      <w:pPr>
        <w:ind w:left="28020" w:hanging="360"/>
      </w:pPr>
      <w:rPr>
        <w:rFonts w:ascii="Wingdings" w:hAnsi="Wingdings" w:hint="default"/>
      </w:rPr>
    </w:lvl>
  </w:abstractNum>
  <w:abstractNum w:abstractNumId="32" w15:restartNumberingAfterBreak="0">
    <w:nsid w:val="6D715122"/>
    <w:multiLevelType w:val="hybridMultilevel"/>
    <w:tmpl w:val="56ECF504"/>
    <w:lvl w:ilvl="0" w:tplc="5B9C07E0">
      <w:start w:val="3"/>
      <w:numFmt w:val="bullet"/>
      <w:lvlText w:val="-"/>
      <w:lvlJc w:val="left"/>
      <w:pPr>
        <w:ind w:left="420" w:hanging="360"/>
      </w:pPr>
      <w:rPr>
        <w:rFonts w:ascii="Arial" w:eastAsia="Times New Roman" w:hAnsi="Arial" w:cs="Arial" w:hint="default"/>
        <w:b w:val="0"/>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3" w15:restartNumberingAfterBreak="0">
    <w:nsid w:val="70B76DFA"/>
    <w:multiLevelType w:val="hybridMultilevel"/>
    <w:tmpl w:val="63E0218E"/>
    <w:lvl w:ilvl="0" w:tplc="A29E34C8">
      <w:start w:val="9"/>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C91434"/>
    <w:multiLevelType w:val="multilevel"/>
    <w:tmpl w:val="791EE88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3844F71"/>
    <w:multiLevelType w:val="multilevel"/>
    <w:tmpl w:val="D3CCBE7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75A46D42"/>
    <w:multiLevelType w:val="multilevel"/>
    <w:tmpl w:val="C41275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27"/>
  </w:num>
  <w:num w:numId="5">
    <w:abstractNumId w:val="19"/>
  </w:num>
  <w:num w:numId="6">
    <w:abstractNumId w:val="16"/>
  </w:num>
  <w:num w:numId="7">
    <w:abstractNumId w:val="9"/>
  </w:num>
  <w:num w:numId="8">
    <w:abstractNumId w:val="32"/>
  </w:num>
  <w:num w:numId="9">
    <w:abstractNumId w:val="4"/>
  </w:num>
  <w:num w:numId="10">
    <w:abstractNumId w:val="31"/>
  </w:num>
  <w:num w:numId="11">
    <w:abstractNumId w:val="3"/>
  </w:num>
  <w:num w:numId="12">
    <w:abstractNumId w:val="29"/>
  </w:num>
  <w:num w:numId="13">
    <w:abstractNumId w:val="36"/>
  </w:num>
  <w:num w:numId="14">
    <w:abstractNumId w:val="26"/>
  </w:num>
  <w:num w:numId="15">
    <w:abstractNumId w:val="15"/>
  </w:num>
  <w:num w:numId="16">
    <w:abstractNumId w:val="20"/>
  </w:num>
  <w:num w:numId="17">
    <w:abstractNumId w:val="5"/>
  </w:num>
  <w:num w:numId="18">
    <w:abstractNumId w:val="25"/>
  </w:num>
  <w:num w:numId="19">
    <w:abstractNumId w:val="17"/>
  </w:num>
  <w:num w:numId="20">
    <w:abstractNumId w:val="6"/>
  </w:num>
  <w:num w:numId="21">
    <w:abstractNumId w:val="33"/>
  </w:num>
  <w:num w:numId="22">
    <w:abstractNumId w:val="28"/>
  </w:num>
  <w:num w:numId="23">
    <w:abstractNumId w:val="23"/>
  </w:num>
  <w:num w:numId="24">
    <w:abstractNumId w:val="21"/>
  </w:num>
  <w:num w:numId="25">
    <w:abstractNumId w:val="24"/>
  </w:num>
  <w:num w:numId="26">
    <w:abstractNumId w:val="22"/>
  </w:num>
  <w:num w:numId="27">
    <w:abstractNumId w:val="8"/>
  </w:num>
  <w:num w:numId="28">
    <w:abstractNumId w:val="10"/>
  </w:num>
  <w:num w:numId="29">
    <w:abstractNumId w:val="11"/>
  </w:num>
  <w:num w:numId="30">
    <w:abstractNumId w:val="34"/>
  </w:num>
  <w:num w:numId="31">
    <w:abstractNumId w:val="12"/>
  </w:num>
  <w:num w:numId="32">
    <w:abstractNumId w:val="7"/>
  </w:num>
  <w:num w:numId="33">
    <w:abstractNumId w:val="14"/>
  </w:num>
  <w:num w:numId="34">
    <w:abstractNumId w:val="13"/>
  </w:num>
  <w:num w:numId="35">
    <w:abstractNumId w:val="35"/>
  </w:num>
  <w:num w:numId="36">
    <w:abstractNumId w:val="18"/>
  </w:num>
  <w:num w:numId="3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 de Jonge">
    <w15:presenceInfo w15:providerId="Windows Live" w15:userId="301de1e615485aad"/>
  </w15:person>
  <w15:person w15:author="Bart de Jonge [2]">
    <w15:presenceInfo w15:providerId="AD" w15:userId="S-1-5-21-2041518635-2414682266-2474647769-2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51"/>
    <w:rsid w:val="00011475"/>
    <w:rsid w:val="0001783E"/>
    <w:rsid w:val="00026651"/>
    <w:rsid w:val="00030A8F"/>
    <w:rsid w:val="00031FB2"/>
    <w:rsid w:val="00067143"/>
    <w:rsid w:val="00080665"/>
    <w:rsid w:val="0009448D"/>
    <w:rsid w:val="000D24E2"/>
    <w:rsid w:val="000D6490"/>
    <w:rsid w:val="000F74C3"/>
    <w:rsid w:val="000F7A45"/>
    <w:rsid w:val="00104A4A"/>
    <w:rsid w:val="00124F77"/>
    <w:rsid w:val="00131651"/>
    <w:rsid w:val="0014351B"/>
    <w:rsid w:val="00156504"/>
    <w:rsid w:val="0016148F"/>
    <w:rsid w:val="00172032"/>
    <w:rsid w:val="00177BC9"/>
    <w:rsid w:val="00182C50"/>
    <w:rsid w:val="0019080A"/>
    <w:rsid w:val="001A0D9F"/>
    <w:rsid w:val="001D74BF"/>
    <w:rsid w:val="001E3012"/>
    <w:rsid w:val="001F1A73"/>
    <w:rsid w:val="001F5C90"/>
    <w:rsid w:val="0020053A"/>
    <w:rsid w:val="00212A8F"/>
    <w:rsid w:val="00214643"/>
    <w:rsid w:val="002159FD"/>
    <w:rsid w:val="002228DB"/>
    <w:rsid w:val="002307F0"/>
    <w:rsid w:val="00235436"/>
    <w:rsid w:val="00263492"/>
    <w:rsid w:val="00276614"/>
    <w:rsid w:val="0029105D"/>
    <w:rsid w:val="002A0566"/>
    <w:rsid w:val="002A1AF6"/>
    <w:rsid w:val="002A5C68"/>
    <w:rsid w:val="002C384F"/>
    <w:rsid w:val="002D15DD"/>
    <w:rsid w:val="002D1E6A"/>
    <w:rsid w:val="002D37E5"/>
    <w:rsid w:val="002D6F74"/>
    <w:rsid w:val="002E3C5D"/>
    <w:rsid w:val="002F083A"/>
    <w:rsid w:val="002F7BBA"/>
    <w:rsid w:val="00315239"/>
    <w:rsid w:val="00316B5C"/>
    <w:rsid w:val="00334D07"/>
    <w:rsid w:val="0034069A"/>
    <w:rsid w:val="00343679"/>
    <w:rsid w:val="00350754"/>
    <w:rsid w:val="00363A84"/>
    <w:rsid w:val="003651CF"/>
    <w:rsid w:val="00383846"/>
    <w:rsid w:val="003847BF"/>
    <w:rsid w:val="003916C7"/>
    <w:rsid w:val="00392B7A"/>
    <w:rsid w:val="003A29AB"/>
    <w:rsid w:val="003C209B"/>
    <w:rsid w:val="003C5652"/>
    <w:rsid w:val="003E2692"/>
    <w:rsid w:val="003F7D5E"/>
    <w:rsid w:val="00416DAF"/>
    <w:rsid w:val="00427F35"/>
    <w:rsid w:val="00430D35"/>
    <w:rsid w:val="00435AA7"/>
    <w:rsid w:val="00443751"/>
    <w:rsid w:val="0045514D"/>
    <w:rsid w:val="00460F8C"/>
    <w:rsid w:val="0048627C"/>
    <w:rsid w:val="00494F9D"/>
    <w:rsid w:val="004973E6"/>
    <w:rsid w:val="004A5477"/>
    <w:rsid w:val="004B18CC"/>
    <w:rsid w:val="004B6218"/>
    <w:rsid w:val="004D6014"/>
    <w:rsid w:val="004E324C"/>
    <w:rsid w:val="004F68DA"/>
    <w:rsid w:val="005021FE"/>
    <w:rsid w:val="005040FD"/>
    <w:rsid w:val="00510148"/>
    <w:rsid w:val="00510FAA"/>
    <w:rsid w:val="005145B6"/>
    <w:rsid w:val="00525C9F"/>
    <w:rsid w:val="00532C5E"/>
    <w:rsid w:val="00536ED2"/>
    <w:rsid w:val="00542B34"/>
    <w:rsid w:val="005431E5"/>
    <w:rsid w:val="005523BF"/>
    <w:rsid w:val="00552E8C"/>
    <w:rsid w:val="005619E9"/>
    <w:rsid w:val="005725DA"/>
    <w:rsid w:val="0058354F"/>
    <w:rsid w:val="00591784"/>
    <w:rsid w:val="005B36C3"/>
    <w:rsid w:val="005D3AB8"/>
    <w:rsid w:val="006019A4"/>
    <w:rsid w:val="0061434E"/>
    <w:rsid w:val="0062372B"/>
    <w:rsid w:val="0062591C"/>
    <w:rsid w:val="006478CD"/>
    <w:rsid w:val="00654045"/>
    <w:rsid w:val="00671115"/>
    <w:rsid w:val="006849C0"/>
    <w:rsid w:val="00685733"/>
    <w:rsid w:val="00686EDB"/>
    <w:rsid w:val="00690EF1"/>
    <w:rsid w:val="006977BC"/>
    <w:rsid w:val="006A1ADF"/>
    <w:rsid w:val="006A210B"/>
    <w:rsid w:val="006A3CEA"/>
    <w:rsid w:val="006A3D89"/>
    <w:rsid w:val="006A48A6"/>
    <w:rsid w:val="006A4C41"/>
    <w:rsid w:val="006C05F8"/>
    <w:rsid w:val="006F5E45"/>
    <w:rsid w:val="00705785"/>
    <w:rsid w:val="0071136B"/>
    <w:rsid w:val="00711B77"/>
    <w:rsid w:val="00725644"/>
    <w:rsid w:val="0073228D"/>
    <w:rsid w:val="007325E0"/>
    <w:rsid w:val="00755338"/>
    <w:rsid w:val="00755600"/>
    <w:rsid w:val="00770F51"/>
    <w:rsid w:val="00785D2E"/>
    <w:rsid w:val="007939D3"/>
    <w:rsid w:val="00794B50"/>
    <w:rsid w:val="007B64D6"/>
    <w:rsid w:val="007C62D3"/>
    <w:rsid w:val="007D17F7"/>
    <w:rsid w:val="007E1314"/>
    <w:rsid w:val="007E46A8"/>
    <w:rsid w:val="007F0D23"/>
    <w:rsid w:val="007F12B3"/>
    <w:rsid w:val="007F37D7"/>
    <w:rsid w:val="00807E16"/>
    <w:rsid w:val="0081163B"/>
    <w:rsid w:val="00813FC8"/>
    <w:rsid w:val="0081469E"/>
    <w:rsid w:val="00824A72"/>
    <w:rsid w:val="00826D79"/>
    <w:rsid w:val="00836CB5"/>
    <w:rsid w:val="008508B7"/>
    <w:rsid w:val="0086283C"/>
    <w:rsid w:val="008636E0"/>
    <w:rsid w:val="00875150"/>
    <w:rsid w:val="00880920"/>
    <w:rsid w:val="008825EC"/>
    <w:rsid w:val="00884157"/>
    <w:rsid w:val="0088551F"/>
    <w:rsid w:val="0088564D"/>
    <w:rsid w:val="00887308"/>
    <w:rsid w:val="008933DE"/>
    <w:rsid w:val="008C4824"/>
    <w:rsid w:val="008C7734"/>
    <w:rsid w:val="008D032E"/>
    <w:rsid w:val="008D0651"/>
    <w:rsid w:val="008D7023"/>
    <w:rsid w:val="008D7FFE"/>
    <w:rsid w:val="008E7F7E"/>
    <w:rsid w:val="008F3E4C"/>
    <w:rsid w:val="008F65F4"/>
    <w:rsid w:val="008F7295"/>
    <w:rsid w:val="00906BAE"/>
    <w:rsid w:val="00914722"/>
    <w:rsid w:val="0091724B"/>
    <w:rsid w:val="00920295"/>
    <w:rsid w:val="009203C2"/>
    <w:rsid w:val="00933336"/>
    <w:rsid w:val="00936E15"/>
    <w:rsid w:val="00941900"/>
    <w:rsid w:val="0094356D"/>
    <w:rsid w:val="009512BB"/>
    <w:rsid w:val="009573E9"/>
    <w:rsid w:val="009650B3"/>
    <w:rsid w:val="00965E22"/>
    <w:rsid w:val="009669CB"/>
    <w:rsid w:val="0098447C"/>
    <w:rsid w:val="00984C90"/>
    <w:rsid w:val="009B1CD6"/>
    <w:rsid w:val="009C2D97"/>
    <w:rsid w:val="009C774D"/>
    <w:rsid w:val="009E12C9"/>
    <w:rsid w:val="00A1040C"/>
    <w:rsid w:val="00A26EAB"/>
    <w:rsid w:val="00A3180D"/>
    <w:rsid w:val="00A54A7F"/>
    <w:rsid w:val="00A679F3"/>
    <w:rsid w:val="00A74CAC"/>
    <w:rsid w:val="00A80DC0"/>
    <w:rsid w:val="00A94CF4"/>
    <w:rsid w:val="00A97F8C"/>
    <w:rsid w:val="00AB5E8B"/>
    <w:rsid w:val="00AC6F37"/>
    <w:rsid w:val="00AD0D92"/>
    <w:rsid w:val="00AD116C"/>
    <w:rsid w:val="00AD327E"/>
    <w:rsid w:val="00AD3661"/>
    <w:rsid w:val="00AE3687"/>
    <w:rsid w:val="00AE4999"/>
    <w:rsid w:val="00AF4587"/>
    <w:rsid w:val="00AF45AB"/>
    <w:rsid w:val="00AF6B29"/>
    <w:rsid w:val="00AF79AF"/>
    <w:rsid w:val="00B010A1"/>
    <w:rsid w:val="00B051A8"/>
    <w:rsid w:val="00B11337"/>
    <w:rsid w:val="00B14406"/>
    <w:rsid w:val="00B50155"/>
    <w:rsid w:val="00B50DA4"/>
    <w:rsid w:val="00B6329C"/>
    <w:rsid w:val="00B63601"/>
    <w:rsid w:val="00B63F60"/>
    <w:rsid w:val="00B70CA2"/>
    <w:rsid w:val="00B84BF9"/>
    <w:rsid w:val="00B914F3"/>
    <w:rsid w:val="00BA0DD1"/>
    <w:rsid w:val="00BA35DA"/>
    <w:rsid w:val="00BB114C"/>
    <w:rsid w:val="00BC2CED"/>
    <w:rsid w:val="00BD4294"/>
    <w:rsid w:val="00BE76CC"/>
    <w:rsid w:val="00C04907"/>
    <w:rsid w:val="00C12FDE"/>
    <w:rsid w:val="00C2358F"/>
    <w:rsid w:val="00C3624C"/>
    <w:rsid w:val="00C41008"/>
    <w:rsid w:val="00C43E0B"/>
    <w:rsid w:val="00C4639E"/>
    <w:rsid w:val="00C4758D"/>
    <w:rsid w:val="00C6200F"/>
    <w:rsid w:val="00C65E08"/>
    <w:rsid w:val="00C74469"/>
    <w:rsid w:val="00C74C5D"/>
    <w:rsid w:val="00C83711"/>
    <w:rsid w:val="00C94A2C"/>
    <w:rsid w:val="00CD149B"/>
    <w:rsid w:val="00CD35A5"/>
    <w:rsid w:val="00CE0958"/>
    <w:rsid w:val="00CF22BC"/>
    <w:rsid w:val="00CF6D7B"/>
    <w:rsid w:val="00D05FB6"/>
    <w:rsid w:val="00D27EBA"/>
    <w:rsid w:val="00D33D9C"/>
    <w:rsid w:val="00D42C97"/>
    <w:rsid w:val="00D466CC"/>
    <w:rsid w:val="00D55B05"/>
    <w:rsid w:val="00D72838"/>
    <w:rsid w:val="00D82DCC"/>
    <w:rsid w:val="00DA3340"/>
    <w:rsid w:val="00DA58F3"/>
    <w:rsid w:val="00DA6E12"/>
    <w:rsid w:val="00DA7C31"/>
    <w:rsid w:val="00DB0CCB"/>
    <w:rsid w:val="00DB6918"/>
    <w:rsid w:val="00DC6A98"/>
    <w:rsid w:val="00DD227D"/>
    <w:rsid w:val="00DE1067"/>
    <w:rsid w:val="00DE554E"/>
    <w:rsid w:val="00DF71A8"/>
    <w:rsid w:val="00E01407"/>
    <w:rsid w:val="00E054E7"/>
    <w:rsid w:val="00E14C23"/>
    <w:rsid w:val="00E329AF"/>
    <w:rsid w:val="00E32CB0"/>
    <w:rsid w:val="00E53383"/>
    <w:rsid w:val="00E54067"/>
    <w:rsid w:val="00E674E2"/>
    <w:rsid w:val="00E76C69"/>
    <w:rsid w:val="00E92372"/>
    <w:rsid w:val="00E944D0"/>
    <w:rsid w:val="00EC1560"/>
    <w:rsid w:val="00EC36CC"/>
    <w:rsid w:val="00ED040D"/>
    <w:rsid w:val="00ED7A67"/>
    <w:rsid w:val="00EE6F8D"/>
    <w:rsid w:val="00EE7619"/>
    <w:rsid w:val="00EF225E"/>
    <w:rsid w:val="00EF4F98"/>
    <w:rsid w:val="00EF580B"/>
    <w:rsid w:val="00F03782"/>
    <w:rsid w:val="00F06326"/>
    <w:rsid w:val="00F278BA"/>
    <w:rsid w:val="00F326E0"/>
    <w:rsid w:val="00F41A78"/>
    <w:rsid w:val="00F42D89"/>
    <w:rsid w:val="00F45FCD"/>
    <w:rsid w:val="00F53921"/>
    <w:rsid w:val="00F56771"/>
    <w:rsid w:val="00F66FEB"/>
    <w:rsid w:val="00FB102D"/>
    <w:rsid w:val="00FB2EB5"/>
    <w:rsid w:val="00FB427F"/>
    <w:rsid w:val="00FB5238"/>
    <w:rsid w:val="00FB6644"/>
    <w:rsid w:val="00FB7BCD"/>
    <w:rsid w:val="00FD0ED9"/>
    <w:rsid w:val="00FD44A3"/>
    <w:rsid w:val="00FF5E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8894513"/>
  <w14:defaultImageDpi w14:val="300"/>
  <w15:chartTrackingRefBased/>
  <w15:docId w15:val="{17E00F85-36CA-4DDA-8AED-6C32FDCF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rFonts w:cs="Calibri"/>
      <w:sz w:val="24"/>
      <w:szCs w:val="24"/>
      <w:lang w:eastAsia="ar-SA"/>
    </w:rPr>
  </w:style>
  <w:style w:type="paragraph" w:styleId="Kop1">
    <w:name w:val="heading 1"/>
    <w:basedOn w:val="Standaard"/>
    <w:next w:val="Standaard"/>
    <w:qFormat/>
    <w:pPr>
      <w:keepNext/>
      <w:widowControl w:val="0"/>
      <w:numPr>
        <w:numId w:val="1"/>
      </w:numPr>
      <w:jc w:val="both"/>
      <w:outlineLvl w:val="0"/>
    </w:pPr>
    <w:rPr>
      <w:rFonts w:ascii="Arial" w:hAnsi="Arial"/>
      <w:b/>
      <w:spacing w:val="-2"/>
      <w:sz w:val="20"/>
      <w:szCs w:val="20"/>
      <w:lang w:val="x-none"/>
    </w:rPr>
  </w:style>
  <w:style w:type="paragraph" w:styleId="Kop2">
    <w:name w:val="heading 2"/>
    <w:basedOn w:val="Standaard"/>
    <w:next w:val="Standaard"/>
    <w:qFormat/>
    <w:pPr>
      <w:keepNext/>
      <w:widowControl w:val="0"/>
      <w:numPr>
        <w:ilvl w:val="1"/>
        <w:numId w:val="1"/>
      </w:numPr>
      <w:jc w:val="both"/>
      <w:outlineLvl w:val="1"/>
    </w:pPr>
    <w:rPr>
      <w:rFonts w:ascii="Arial" w:hAnsi="Arial"/>
      <w:spacing w:val="-3"/>
      <w:sz w:val="40"/>
      <w:szCs w:val="20"/>
      <w:lang w:val="x-none"/>
    </w:rPr>
  </w:style>
  <w:style w:type="paragraph" w:styleId="Kop3">
    <w:name w:val="heading 3"/>
    <w:basedOn w:val="Standaard"/>
    <w:next w:val="Standaard"/>
    <w:qFormat/>
    <w:pPr>
      <w:keepNext/>
      <w:widowControl w:val="0"/>
      <w:numPr>
        <w:ilvl w:val="2"/>
        <w:numId w:val="1"/>
      </w:numPr>
      <w:jc w:val="both"/>
      <w:outlineLvl w:val="2"/>
    </w:pPr>
    <w:rPr>
      <w:rFonts w:ascii="Arial" w:hAnsi="Arial"/>
      <w:i/>
      <w:spacing w:val="-2"/>
      <w:sz w:val="20"/>
      <w:szCs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0">
    <w:name w:val="WW8Num2z0"/>
    <w:rPr>
      <w:color w:val="000000"/>
    </w:rPr>
  </w:style>
  <w:style w:type="character" w:customStyle="1" w:styleId="WW8Num3z0">
    <w:name w:val="WW8Num3z0"/>
    <w:rPr>
      <w:rFonts w:ascii="Arial" w:hAnsi="Arial" w:cs="Arial"/>
      <w:sz w:val="20"/>
    </w:rPr>
  </w:style>
  <w:style w:type="character" w:customStyle="1" w:styleId="WW8Num4z0">
    <w:name w:val="WW8Num4z0"/>
    <w:rPr>
      <w:rFonts w:ascii="Times New Roman" w:hAnsi="Times New Roman"/>
    </w:rPr>
  </w:style>
  <w:style w:type="character" w:customStyle="1" w:styleId="WW8Num5z0">
    <w:name w:val="WW8Num5z0"/>
    <w:rPr>
      <w:rFonts w:ascii="Times New Roman" w:hAnsi="Times New Roman"/>
      <w:b/>
      <w:i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Heading1Char">
    <w:name w:val="Heading 1 Char"/>
    <w:rPr>
      <w:rFonts w:ascii="Arial" w:eastAsia="Times New Roman" w:hAnsi="Arial" w:cs="Times New Roman"/>
      <w:b/>
      <w:spacing w:val="-2"/>
      <w:sz w:val="20"/>
      <w:szCs w:val="20"/>
    </w:rPr>
  </w:style>
  <w:style w:type="character" w:customStyle="1" w:styleId="Heading2Char">
    <w:name w:val="Heading 2 Char"/>
    <w:rPr>
      <w:rFonts w:ascii="Arial" w:eastAsia="Times New Roman" w:hAnsi="Arial" w:cs="Times New Roman"/>
      <w:spacing w:val="-3"/>
      <w:sz w:val="40"/>
      <w:szCs w:val="20"/>
    </w:rPr>
  </w:style>
  <w:style w:type="character" w:customStyle="1" w:styleId="Heading3Char">
    <w:name w:val="Heading 3 Char"/>
    <w:rPr>
      <w:rFonts w:ascii="Arial" w:eastAsia="Times New Roman" w:hAnsi="Arial" w:cs="Times New Roman"/>
      <w:i/>
      <w:spacing w:val="-2"/>
      <w:sz w:val="20"/>
      <w:szCs w:val="20"/>
    </w:rPr>
  </w:style>
  <w:style w:type="character" w:customStyle="1" w:styleId="BodyTextChar">
    <w:name w:val="Body Text Char"/>
    <w:rPr>
      <w:rFonts w:ascii="Arial" w:eastAsia="Times New Roman" w:hAnsi="Arial" w:cs="Times New Roman"/>
      <w:spacing w:val="-2"/>
      <w:sz w:val="20"/>
      <w:szCs w:val="20"/>
    </w:rPr>
  </w:style>
  <w:style w:type="character" w:customStyle="1" w:styleId="BodyText2Char">
    <w:name w:val="Body Text 2 Char"/>
    <w:rPr>
      <w:rFonts w:ascii="Arial" w:eastAsia="Times New Roman" w:hAnsi="Arial" w:cs="Times New Roman"/>
      <w:b/>
      <w:i/>
      <w:sz w:val="20"/>
      <w:szCs w:val="20"/>
    </w:rPr>
  </w:style>
  <w:style w:type="character" w:customStyle="1" w:styleId="BodyTextIndent3Char">
    <w:name w:val="Body Text Indent 3 Char"/>
    <w:rPr>
      <w:rFonts w:ascii="Arial" w:eastAsia="Times New Roman" w:hAnsi="Arial" w:cs="Times New Roman"/>
      <w:b/>
      <w:i/>
      <w:sz w:val="20"/>
      <w:szCs w:val="20"/>
    </w:rPr>
  </w:style>
  <w:style w:type="character" w:customStyle="1" w:styleId="HeaderChar">
    <w:name w:val="Header Char"/>
    <w:rPr>
      <w:rFonts w:ascii="Courier New" w:eastAsia="Times New Roman" w:hAnsi="Courier New" w:cs="Times New Roman"/>
      <w:sz w:val="20"/>
      <w:szCs w:val="20"/>
    </w:rPr>
  </w:style>
  <w:style w:type="character" w:styleId="Paginanummer">
    <w:name w:val="page number"/>
    <w:basedOn w:val="Standaardalinea-lettertype"/>
  </w:style>
  <w:style w:type="character" w:customStyle="1" w:styleId="FooterChar">
    <w:name w:val="Footer Char"/>
    <w:rPr>
      <w:rFonts w:ascii="Courier New" w:eastAsia="Times New Roman" w:hAnsi="Courier New" w:cs="Times New Roman"/>
      <w:sz w:val="20"/>
      <w:szCs w:val="20"/>
    </w:rPr>
  </w:style>
  <w:style w:type="character" w:customStyle="1" w:styleId="FootnoteTextChar">
    <w:name w:val="Footnote Text Char"/>
    <w:rPr>
      <w:rFonts w:ascii="Times New Roman" w:eastAsia="Times New Roman" w:hAnsi="Times New Roman" w:cs="Times New Roman"/>
      <w:sz w:val="20"/>
      <w:szCs w:val="20"/>
    </w:rPr>
  </w:style>
  <w:style w:type="character" w:customStyle="1" w:styleId="Voetnoottekens">
    <w:name w:val="Voetnoottekens"/>
    <w:rPr>
      <w:vertAlign w:val="superscript"/>
    </w:rPr>
  </w:style>
  <w:style w:type="character" w:styleId="Hyperlink">
    <w:name w:val="Hyperlink"/>
    <w:rPr>
      <w:color w:val="0000FF"/>
      <w:u w:val="single"/>
    </w:rPr>
  </w:style>
  <w:style w:type="character" w:customStyle="1" w:styleId="BalloonTextChar">
    <w:name w:val="Balloon Text Char"/>
    <w:rPr>
      <w:rFonts w:ascii="Segoe UI" w:eastAsia="Times New Roman" w:hAnsi="Segoe UI" w:cs="Segoe UI"/>
      <w:sz w:val="18"/>
      <w:szCs w:val="18"/>
    </w:rPr>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indnoottekens">
    <w:name w:val="Eindnoottekens"/>
  </w:style>
  <w:style w:type="paragraph" w:customStyle="1" w:styleId="Kop">
    <w:name w:val="Kop"/>
    <w:basedOn w:val="Standaard"/>
    <w:next w:val="Plattetekst"/>
    <w:pPr>
      <w:keepNext/>
      <w:spacing w:before="240" w:after="120"/>
    </w:pPr>
    <w:rPr>
      <w:rFonts w:ascii="Arial" w:eastAsia="SimSun" w:hAnsi="Arial" w:cs="Lucida Sans"/>
      <w:sz w:val="28"/>
      <w:szCs w:val="28"/>
    </w:rPr>
  </w:style>
  <w:style w:type="paragraph" w:styleId="Plattetekst">
    <w:name w:val="Body Text"/>
    <w:basedOn w:val="Standaard"/>
    <w:pPr>
      <w:widowControl w:val="0"/>
      <w:jc w:val="both"/>
    </w:pPr>
    <w:rPr>
      <w:rFonts w:ascii="Arial" w:hAnsi="Arial"/>
      <w:spacing w:val="-2"/>
      <w:sz w:val="20"/>
      <w:szCs w:val="20"/>
      <w:lang w:val="x-none"/>
    </w:r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rPr>
  </w:style>
  <w:style w:type="paragraph" w:customStyle="1" w:styleId="Index">
    <w:name w:val="Index"/>
    <w:basedOn w:val="Standaard"/>
    <w:pPr>
      <w:suppressLineNumbers/>
    </w:pPr>
    <w:rPr>
      <w:rFonts w:cs="Lucida Sans"/>
    </w:rPr>
  </w:style>
  <w:style w:type="paragraph" w:styleId="Plattetekst2">
    <w:name w:val="Body Text 2"/>
    <w:basedOn w:val="Standaard"/>
    <w:pPr>
      <w:widowControl w:val="0"/>
      <w:jc w:val="both"/>
    </w:pPr>
    <w:rPr>
      <w:rFonts w:ascii="Arial" w:hAnsi="Arial"/>
      <w:b/>
      <w:i/>
      <w:sz w:val="20"/>
      <w:szCs w:val="20"/>
      <w:lang w:val="x-none"/>
    </w:rPr>
  </w:style>
  <w:style w:type="paragraph" w:styleId="Plattetekstinspringen3">
    <w:name w:val="Body Text Indent 3"/>
    <w:basedOn w:val="Standaard"/>
    <w:pPr>
      <w:widowControl w:val="0"/>
      <w:ind w:left="360"/>
    </w:pPr>
    <w:rPr>
      <w:rFonts w:ascii="Arial" w:hAnsi="Arial"/>
      <w:b/>
      <w:i/>
      <w:sz w:val="20"/>
      <w:szCs w:val="20"/>
      <w:lang w:val="x-none"/>
    </w:rPr>
  </w:style>
  <w:style w:type="paragraph" w:customStyle="1" w:styleId="bronvermelding">
    <w:name w:val="bronvermelding"/>
    <w:basedOn w:val="Standaard"/>
    <w:pPr>
      <w:widowControl w:val="0"/>
    </w:pPr>
    <w:rPr>
      <w:rFonts w:ascii="Courier New" w:hAnsi="Courier New"/>
      <w:sz w:val="20"/>
      <w:szCs w:val="20"/>
      <w:lang w:val="en-US"/>
    </w:rPr>
  </w:style>
  <w:style w:type="paragraph" w:styleId="Koptekst">
    <w:name w:val="header"/>
    <w:basedOn w:val="Standaard"/>
    <w:link w:val="KoptekstChar"/>
    <w:uiPriority w:val="99"/>
    <w:pPr>
      <w:widowControl w:val="0"/>
    </w:pPr>
    <w:rPr>
      <w:rFonts w:ascii="Courier New" w:hAnsi="Courier New"/>
      <w:sz w:val="20"/>
      <w:szCs w:val="20"/>
      <w:lang w:val="x-none"/>
    </w:rPr>
  </w:style>
  <w:style w:type="paragraph" w:styleId="Voettekst">
    <w:name w:val="footer"/>
    <w:basedOn w:val="Standaard"/>
    <w:link w:val="VoettekstChar"/>
    <w:uiPriority w:val="99"/>
    <w:pPr>
      <w:widowControl w:val="0"/>
    </w:pPr>
    <w:rPr>
      <w:rFonts w:ascii="Courier New" w:hAnsi="Courier New"/>
      <w:sz w:val="20"/>
      <w:szCs w:val="20"/>
      <w:lang w:val="x-none"/>
    </w:rPr>
  </w:style>
  <w:style w:type="paragraph" w:styleId="Voetnoottekst">
    <w:name w:val="footnote text"/>
    <w:basedOn w:val="Standaard"/>
    <w:rPr>
      <w:sz w:val="20"/>
      <w:szCs w:val="20"/>
      <w:lang w:val="x-none"/>
    </w:rPr>
  </w:style>
  <w:style w:type="paragraph" w:customStyle="1" w:styleId="ColorfulList-Accent11">
    <w:name w:val="Colorful List - Accent 11"/>
    <w:basedOn w:val="Standaard"/>
    <w:pPr>
      <w:spacing w:before="200" w:after="200" w:line="276" w:lineRule="auto"/>
      <w:ind w:left="720"/>
    </w:pPr>
    <w:rPr>
      <w:rFonts w:ascii="Calibri" w:hAnsi="Calibri" w:cs="Arial"/>
      <w:sz w:val="20"/>
      <w:szCs w:val="20"/>
      <w:lang w:val="en-US"/>
    </w:rPr>
  </w:style>
  <w:style w:type="paragraph" w:styleId="Ballontekst">
    <w:name w:val="Balloon Text"/>
    <w:basedOn w:val="Standaard"/>
    <w:rPr>
      <w:rFonts w:ascii="Segoe UI" w:hAnsi="Segoe UI"/>
      <w:sz w:val="18"/>
      <w:szCs w:val="18"/>
      <w:lang w:val="x-none"/>
    </w:rPr>
  </w:style>
  <w:style w:type="paragraph" w:customStyle="1" w:styleId="Frame-inhoud">
    <w:name w:val="Frame-inhoud"/>
    <w:basedOn w:val="Plattetekst"/>
  </w:style>
  <w:style w:type="character" w:customStyle="1" w:styleId="VoettekstChar">
    <w:name w:val="Voettekst Char"/>
    <w:link w:val="Voettekst"/>
    <w:uiPriority w:val="99"/>
    <w:rsid w:val="00EC36CC"/>
    <w:rPr>
      <w:rFonts w:ascii="Courier New" w:hAnsi="Courier New" w:cs="Calibri"/>
      <w:lang w:val="x-none" w:eastAsia="ar-SA"/>
    </w:rPr>
  </w:style>
  <w:style w:type="character" w:customStyle="1" w:styleId="KoptekstChar">
    <w:name w:val="Koptekst Char"/>
    <w:link w:val="Koptekst"/>
    <w:uiPriority w:val="99"/>
    <w:rsid w:val="00EC36CC"/>
    <w:rPr>
      <w:rFonts w:ascii="Courier New" w:hAnsi="Courier New" w:cs="Calibri"/>
      <w:lang w:val="x-none" w:eastAsia="ar-SA"/>
    </w:rPr>
  </w:style>
  <w:style w:type="paragraph" w:styleId="Kopbronvermelding">
    <w:name w:val="toa heading"/>
    <w:basedOn w:val="Standaard"/>
    <w:next w:val="Standaard"/>
    <w:semiHidden/>
    <w:rsid w:val="0016148F"/>
    <w:pPr>
      <w:widowControl w:val="0"/>
      <w:tabs>
        <w:tab w:val="right" w:pos="9360"/>
      </w:tabs>
    </w:pPr>
    <w:rPr>
      <w:rFonts w:ascii="Courier New" w:hAnsi="Courier New" w:cs="Times New Roman"/>
      <w:sz w:val="20"/>
      <w:szCs w:val="20"/>
      <w:lang w:val="en-US" w:eastAsia="nl-NL"/>
    </w:rPr>
  </w:style>
  <w:style w:type="paragraph" w:styleId="Tekstzonderopmaak">
    <w:name w:val="Plain Text"/>
    <w:basedOn w:val="Standaard"/>
    <w:link w:val="TekstzonderopmaakChar"/>
    <w:semiHidden/>
    <w:rsid w:val="0016148F"/>
    <w:pPr>
      <w:suppressAutoHyphens w:val="0"/>
    </w:pPr>
    <w:rPr>
      <w:rFonts w:ascii="Courier New" w:hAnsi="Courier New" w:cs="Times New Roman"/>
      <w:sz w:val="20"/>
      <w:szCs w:val="20"/>
      <w:lang w:eastAsia="nl-NL"/>
    </w:rPr>
  </w:style>
  <w:style w:type="character" w:customStyle="1" w:styleId="TekstzonderopmaakChar">
    <w:name w:val="Tekst zonder opmaak Char"/>
    <w:link w:val="Tekstzonderopmaak"/>
    <w:semiHidden/>
    <w:rsid w:val="0016148F"/>
    <w:rPr>
      <w:rFonts w:ascii="Courier New" w:hAnsi="Courier New"/>
    </w:rPr>
  </w:style>
  <w:style w:type="character" w:customStyle="1" w:styleId="FrtEuroTeken">
    <w:name w:val="Frt_EuroTeken"/>
    <w:rsid w:val="0016148F"/>
    <w:rPr>
      <w:rFonts w:ascii="Fortis Helvetica Light" w:hAnsi="Fortis Helvetica Light"/>
    </w:rPr>
  </w:style>
  <w:style w:type="paragraph" w:styleId="Lijstalinea">
    <w:name w:val="List Paragraph"/>
    <w:basedOn w:val="Standaard"/>
    <w:uiPriority w:val="34"/>
    <w:qFormat/>
    <w:rsid w:val="0016148F"/>
    <w:pPr>
      <w:suppressAutoHyphens w:val="0"/>
      <w:ind w:left="720"/>
      <w:contextualSpacing/>
    </w:pPr>
    <w:rPr>
      <w:rFonts w:cs="Times New Roman"/>
      <w:lang w:eastAsia="nl-NL"/>
    </w:rPr>
  </w:style>
  <w:style w:type="character" w:styleId="Verwijzingopmerking">
    <w:name w:val="annotation reference"/>
    <w:uiPriority w:val="99"/>
    <w:semiHidden/>
    <w:unhideWhenUsed/>
    <w:rsid w:val="00E76C69"/>
    <w:rPr>
      <w:sz w:val="16"/>
      <w:szCs w:val="16"/>
    </w:rPr>
  </w:style>
  <w:style w:type="paragraph" w:styleId="Tekstopmerking">
    <w:name w:val="annotation text"/>
    <w:basedOn w:val="Standaard"/>
    <w:link w:val="TekstopmerkingChar"/>
    <w:uiPriority w:val="99"/>
    <w:semiHidden/>
    <w:unhideWhenUsed/>
    <w:rsid w:val="00E76C69"/>
    <w:rPr>
      <w:sz w:val="20"/>
      <w:szCs w:val="20"/>
    </w:rPr>
  </w:style>
  <w:style w:type="character" w:customStyle="1" w:styleId="TekstopmerkingChar">
    <w:name w:val="Tekst opmerking Char"/>
    <w:link w:val="Tekstopmerking"/>
    <w:uiPriority w:val="99"/>
    <w:semiHidden/>
    <w:rsid w:val="00E76C69"/>
    <w:rPr>
      <w:rFonts w:cs="Calibri"/>
      <w:lang w:eastAsia="ar-SA"/>
    </w:rPr>
  </w:style>
  <w:style w:type="paragraph" w:styleId="Onderwerpvanopmerking">
    <w:name w:val="annotation subject"/>
    <w:basedOn w:val="Tekstopmerking"/>
    <w:next w:val="Tekstopmerking"/>
    <w:link w:val="OnderwerpvanopmerkingChar"/>
    <w:uiPriority w:val="99"/>
    <w:semiHidden/>
    <w:unhideWhenUsed/>
    <w:rsid w:val="00E76C69"/>
    <w:rPr>
      <w:b/>
      <w:bCs/>
    </w:rPr>
  </w:style>
  <w:style w:type="character" w:customStyle="1" w:styleId="OnderwerpvanopmerkingChar">
    <w:name w:val="Onderwerp van opmerking Char"/>
    <w:link w:val="Onderwerpvanopmerking"/>
    <w:uiPriority w:val="99"/>
    <w:semiHidden/>
    <w:rsid w:val="00E76C69"/>
    <w:rPr>
      <w:rFonts w:cs="Calibri"/>
      <w:b/>
      <w:bCs/>
      <w:lang w:eastAsia="ar-SA"/>
    </w:rPr>
  </w:style>
  <w:style w:type="paragraph" w:styleId="Revisie">
    <w:name w:val="Revision"/>
    <w:hidden/>
    <w:uiPriority w:val="71"/>
    <w:semiHidden/>
    <w:rsid w:val="008E7F7E"/>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2036">
      <w:bodyDiv w:val="1"/>
      <w:marLeft w:val="0"/>
      <w:marRight w:val="0"/>
      <w:marTop w:val="0"/>
      <w:marBottom w:val="0"/>
      <w:divBdr>
        <w:top w:val="none" w:sz="0" w:space="0" w:color="auto"/>
        <w:left w:val="none" w:sz="0" w:space="0" w:color="auto"/>
        <w:bottom w:val="none" w:sz="0" w:space="0" w:color="auto"/>
        <w:right w:val="none" w:sz="0" w:space="0" w:color="auto"/>
      </w:divBdr>
    </w:div>
    <w:div w:id="1093211595">
      <w:bodyDiv w:val="1"/>
      <w:marLeft w:val="0"/>
      <w:marRight w:val="0"/>
      <w:marTop w:val="0"/>
      <w:marBottom w:val="0"/>
      <w:divBdr>
        <w:top w:val="none" w:sz="0" w:space="0" w:color="auto"/>
        <w:left w:val="none" w:sz="0" w:space="0" w:color="auto"/>
        <w:bottom w:val="none" w:sz="0" w:space="0" w:color="auto"/>
        <w:right w:val="none" w:sz="0" w:space="0" w:color="auto"/>
      </w:divBdr>
      <w:divsChild>
        <w:div w:id="1209218577">
          <w:marLeft w:val="0"/>
          <w:marRight w:val="0"/>
          <w:marTop w:val="0"/>
          <w:marBottom w:val="0"/>
          <w:divBdr>
            <w:top w:val="none" w:sz="0" w:space="0" w:color="auto"/>
            <w:left w:val="none" w:sz="0" w:space="0" w:color="auto"/>
            <w:bottom w:val="none" w:sz="0" w:space="0" w:color="auto"/>
            <w:right w:val="none" w:sz="0" w:space="0" w:color="auto"/>
          </w:divBdr>
        </w:div>
        <w:div w:id="188383314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7612256532C14343810216351672ABDD0017EDE01C100B3640A8C2892D7FBC311C" ma:contentTypeVersion="2" ma:contentTypeDescription="" ma:contentTypeScope="" ma:versionID="f6ffe4b1bd907fd5ff1939c45eb16af9">
  <xsd:schema xmlns:xsd="http://www.w3.org/2001/XMLSchema" xmlns:xs="http://www.w3.org/2001/XMLSchema" xmlns:p="http://schemas.microsoft.com/office/2006/metadata/properties" xmlns:ns2="a07d13a7-6d18-4987-b6ce-b617418705da" xmlns:ns3="581e0f35-b3ba-4ae1-b2f5-e9b3d7992663" targetNamespace="http://schemas.microsoft.com/office/2006/metadata/properties" ma:root="true" ma:fieldsID="adf180f92596837ea9351875a7acf4bc" ns2:_="" ns3:_="">
    <xsd:import namespace="a07d13a7-6d18-4987-b6ce-b617418705da"/>
    <xsd:import namespace="581e0f35-b3ba-4ae1-b2f5-e9b3d7992663"/>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 ma:internalName="ClientName">
      <xsd:simpleType>
        <xsd:restriction base="dms:Text">
          <xsd:maxLength value="255"/>
        </xsd:restriction>
      </xsd:simpleType>
    </xsd:element>
    <xsd:element name="ClientCode" ma:index="12" nillable="true" ma:displayName="Clientnummer" ma:default="AEDES02" ma:internalName="ClientCode">
      <xsd:simpleType>
        <xsd:restriction base="dms:Text">
          <xsd:maxLength value="255"/>
        </xsd:restriction>
      </xsd:simpleType>
    </xsd:element>
    <xsd:element name="MatterName" ma:index="13" nillable="true" ma:displayName="Dossiernaam" ma:default="Aedes/Federatie Opvang ovk" ma:internalName="MatterName">
      <xsd:simpleType>
        <xsd:restriction base="dms:Text">
          <xsd:maxLength value="255"/>
        </xsd:restriction>
      </xsd:simpleType>
    </xsd:element>
    <xsd:element name="MatterCode" ma:index="14" nillable="true" ma:displayName="Dossiernummer" ma:default="208641"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Wonen en Zorg|2d6f93c0-a5d1-4178-a4a5-d712b30e5833"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e0f35-b3ba-4ae1-b2f5-e9b3d799266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7c8fd86-fd61-4331-a0a3-e6e48bf3297e}" ma:internalName="TaxCatchAll" ma:showField="CatchAllData" ma:web="581e0f35-b3ba-4ae1-b2f5-e9b3d799266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7c8fd86-fd61-4331-a0a3-e6e48bf3297e}" ma:internalName="TaxCatchAllLabel" ma:readOnly="true" ma:showField="CatchAllDataLabel" ma:web="581e0f35-b3ba-4ae1-b2f5-e9b3d79926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81e0f35-b3ba-4ae1-b2f5-e9b3d7992663">
      <Value>1</Value>
    </TaxCatchAll>
    <ClientName xmlns="a07d13a7-6d18-4987-b6ce-b617418705da">Aedes</ClientName>
    <DocAuthor xmlns="a07d13a7-6d18-4987-b6ce-b617418705da">
      <UserInfo>
        <DisplayName/>
        <AccountId xsi:nil="true"/>
        <AccountType/>
      </UserInfo>
    </DocAuthor>
    <Commentaar xmlns="a07d13a7-6d18-4987-b6ce-b617418705da" xsi:nil="true"/>
    <MatterName xmlns="a07d13a7-6d18-4987-b6ce-b617418705da">Aedes/Federatie Opvang ovk</MatterName>
    <bfbbf15d11064cc88b4ab60e2dd008fd xmlns="a07d13a7-6d18-4987-b6ce-b617418705da">
      <Terms xmlns="http://schemas.microsoft.com/office/infopath/2007/PartnerControls">
        <TermInfo xmlns="http://schemas.microsoft.com/office/infopath/2007/PartnerControls">
          <TermName xmlns="http://schemas.microsoft.com/office/infopath/2007/PartnerControls">Wonen en Zorg</TermName>
          <TermId xmlns="http://schemas.microsoft.com/office/infopath/2007/PartnerControls">2d6f93c0-a5d1-4178-a4a5-d712b30e5833</TermId>
        </TermInfo>
      </Terms>
    </bfbbf15d11064cc88b4ab60e2dd008fd>
    <ClientCode xmlns="a07d13a7-6d18-4987-b6ce-b617418705da">AEDES02</ClientCode>
    <MatterCode xmlns="a07d13a7-6d18-4987-b6ce-b617418705da">208641</MatterCode>
    <_dlc_DocId xmlns="a07d13a7-6d18-4987-b6ce-b617418705da">551989</_dlc_DocId>
    <_dlc_DocIdUrl xmlns="a07d13a7-6d18-4987-b6ce-b617418705da">
      <Url>http://sp195/Data/208641/_layouts/15/DocIdRedir.aspx?ID=551989</Url>
      <Description>551989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AA98-5FB0-47D2-9CC7-806531D1C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581e0f35-b3ba-4ae1-b2f5-e9b3d7992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0A34C-72F4-4BA3-90DB-C2742C5E3D15}">
  <ds:schemaRefs>
    <ds:schemaRef ds:uri="http://schemas.microsoft.com/office/2006/metadata/properties"/>
    <ds:schemaRef ds:uri="http://schemas.microsoft.com/office/infopath/2007/PartnerControls"/>
    <ds:schemaRef ds:uri="581e0f35-b3ba-4ae1-b2f5-e9b3d7992663"/>
    <ds:schemaRef ds:uri="a07d13a7-6d18-4987-b6ce-b617418705da"/>
  </ds:schemaRefs>
</ds:datastoreItem>
</file>

<file path=customXml/itemProps3.xml><?xml version="1.0" encoding="utf-8"?>
<ds:datastoreItem xmlns:ds="http://schemas.openxmlformats.org/officeDocument/2006/customXml" ds:itemID="{0A09C2BA-8025-4566-9312-C80B965B2FB1}">
  <ds:schemaRefs>
    <ds:schemaRef ds:uri="http://schemas.microsoft.com/sharepoint/v3/contenttype/forms"/>
  </ds:schemaRefs>
</ds:datastoreItem>
</file>

<file path=customXml/itemProps4.xml><?xml version="1.0" encoding="utf-8"?>
<ds:datastoreItem xmlns:ds="http://schemas.openxmlformats.org/officeDocument/2006/customXml" ds:itemID="{F4A2DA89-58F6-4F2C-9569-E81998D4B07E}">
  <ds:schemaRefs>
    <ds:schemaRef ds:uri="http://schemas.microsoft.com/sharepoint/events"/>
  </ds:schemaRefs>
</ds:datastoreItem>
</file>

<file path=customXml/itemProps5.xml><?xml version="1.0" encoding="utf-8"?>
<ds:datastoreItem xmlns:ds="http://schemas.openxmlformats.org/officeDocument/2006/customXml" ds:itemID="{E715AFCB-5DE8-48BD-AFFC-2575EF9F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10727</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Vastned</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schaapm</dc:creator>
  <cp:keywords/>
  <cp:lastModifiedBy>Rina</cp:lastModifiedBy>
  <cp:revision>2</cp:revision>
  <cp:lastPrinted>2018-12-20T07:43:00Z</cp:lastPrinted>
  <dcterms:created xsi:type="dcterms:W3CDTF">2020-01-15T13:51:00Z</dcterms:created>
  <dcterms:modified xsi:type="dcterms:W3CDTF">2020-01-15T13:51:00Z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0x0101007612256532C14343810216351672ABDD0017EDE01C100B3640A8C2892D7FBC311C</vt:lpwstr>
  </property>
  <property fmtid="{D5CDD505-2E9C-101B-9397-08002B2CF9AE}" pid="3" name="Documenttype">
    <vt:lpwstr/>
  </property>
  <property fmtid="{D5CDD505-2E9C-101B-9397-08002B2CF9AE}" pid="4" name="_dlc_DocIdItemGuid">
    <vt:lpwstr>91fc40e2-8484-4ec9-920e-71af173b25a0</vt:lpwstr>
  </property>
  <property fmtid="{D5CDD505-2E9C-101B-9397-08002B2CF9AE}" pid="5" name="Rechtsgebied">
    <vt:lpwstr>1;#Wonen en Zorg|2d6f93c0-a5d1-4178-a4a5-d712b30e5833</vt:lpwstr>
  </property>
  <property fmtid="{D5CDD505-2E9C-101B-9397-08002B2CF9AE}" pid="6" name="ContentType">
    <vt:lpwstr>DMS Document</vt:lpwstr>
  </property>
  <property fmtid="{D5CDD505-2E9C-101B-9397-08002B2CF9AE}" pid="7" name="bfbbf15d11064cc88b4ab60e2dd008fd">
    <vt:lpwstr>Wonen en Zorg|2d6f93c0-a5d1-4178-a4a5-d712b30e5833</vt:lpwstr>
  </property>
</Properties>
</file>